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7566"/>
      </w:tblGrid>
      <w:tr w:rsidR="00E131CE" w14:paraId="49ABBA6A" w14:textId="77777777" w:rsidTr="00786336">
        <w:tc>
          <w:tcPr>
            <w:tcW w:w="9350" w:type="dxa"/>
            <w:gridSpan w:val="2"/>
            <w:shd w:val="clear" w:color="auto" w:fill="E7E6E6" w:themeFill="background2"/>
          </w:tcPr>
          <w:p w14:paraId="52A9EF85" w14:textId="0E689D56" w:rsidR="00E131CE" w:rsidRDefault="00223A86" w:rsidP="00C37D2C">
            <w:pPr>
              <w:tabs>
                <w:tab w:val="center" w:pos="4567"/>
                <w:tab w:val="left" w:pos="7253"/>
              </w:tabs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</w:t>
            </w:r>
            <w:r w:rsidR="00C37D2C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ab/>
            </w:r>
            <w:r w:rsidR="00E131CE" w:rsidRPr="00324B93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Port Credit BIA - MINUTES</w:t>
            </w:r>
            <w:r w:rsidR="00C37D2C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ab/>
            </w:r>
          </w:p>
          <w:p w14:paraId="14D1A4CB" w14:textId="64A96C3B" w:rsidR="00C37D2C" w:rsidRPr="00324B93" w:rsidRDefault="00C37D2C" w:rsidP="00C37D2C">
            <w:pPr>
              <w:tabs>
                <w:tab w:val="center" w:pos="4567"/>
                <w:tab w:val="left" w:pos="7253"/>
              </w:tabs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</w:tr>
      <w:tr w:rsidR="00106234" w14:paraId="0B25572F" w14:textId="77777777" w:rsidTr="00B93DA9">
        <w:tc>
          <w:tcPr>
            <w:tcW w:w="9350" w:type="dxa"/>
            <w:gridSpan w:val="2"/>
          </w:tcPr>
          <w:p w14:paraId="6DDD2E79" w14:textId="77777777" w:rsidR="00106234" w:rsidRDefault="00106234" w:rsidP="00106234">
            <w:pPr>
              <w:jc w:val="center"/>
              <w:rPr>
                <w:b/>
                <w:bCs/>
                <w:lang w:val="en-US"/>
              </w:rPr>
            </w:pPr>
          </w:p>
          <w:p w14:paraId="6F7003B7" w14:textId="77777777" w:rsidR="00106234" w:rsidRDefault="00106234" w:rsidP="00106234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Board Meeting     </w:t>
            </w:r>
            <w:r>
              <w:rPr>
                <w:lang w:val="en-US"/>
              </w:rPr>
              <w:t xml:space="preserve">   June 28, 2023         6:30pm     Location: Shore Grill &amp; Grotto</w:t>
            </w:r>
          </w:p>
          <w:p w14:paraId="1FE40F22" w14:textId="5B3A7D13" w:rsidR="00106234" w:rsidRDefault="00106234" w:rsidP="00106234">
            <w:pPr>
              <w:jc w:val="center"/>
            </w:pPr>
          </w:p>
        </w:tc>
      </w:tr>
      <w:tr w:rsidR="00E131CE" w14:paraId="0F9AE7A5" w14:textId="77777777" w:rsidTr="00786336">
        <w:tc>
          <w:tcPr>
            <w:tcW w:w="1784" w:type="dxa"/>
          </w:tcPr>
          <w:p w14:paraId="328E52A8" w14:textId="77777777" w:rsidR="00E131CE" w:rsidRDefault="00E131CE" w:rsidP="00EB44C3">
            <w:r w:rsidRPr="0092278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Board Members</w:t>
            </w:r>
          </w:p>
        </w:tc>
        <w:tc>
          <w:tcPr>
            <w:tcW w:w="7566" w:type="dxa"/>
          </w:tcPr>
          <w:p w14:paraId="1905D3CC" w14:textId="153ABC82" w:rsidR="00776477" w:rsidRPr="007E67BF" w:rsidRDefault="00DB3D62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84B7B">
              <w:rPr>
                <w:rFonts w:ascii="Calibri" w:eastAsia="Times New Roman" w:hAnsi="Calibri" w:cs="Calibri"/>
                <w:color w:val="000000"/>
                <w:lang w:eastAsia="en-CA"/>
              </w:rPr>
              <w:t>John Pappas, Brenda McGarrell, Marlene Baur, James Shipp, Ryan Long, Dani Habbal</w:t>
            </w:r>
            <w:r w:rsidR="00596B7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</w:t>
            </w:r>
            <w:r w:rsidR="00596B71" w:rsidRPr="00784B7B">
              <w:rPr>
                <w:rFonts w:ascii="Calibri" w:hAnsi="Calibri" w:cs="Calibri"/>
              </w:rPr>
              <w:t xml:space="preserve">Lucie Zima, </w:t>
            </w:r>
            <w:r w:rsidR="00596B71" w:rsidRPr="00784B7B">
              <w:rPr>
                <w:rFonts w:ascii="Calibri" w:eastAsia="Times New Roman" w:hAnsi="Calibri" w:cs="Calibri"/>
                <w:color w:val="000000"/>
                <w:lang w:eastAsia="en-CA"/>
              </w:rPr>
              <w:t>Councillor Stephen Dasko, Dorothy Hagel</w:t>
            </w:r>
          </w:p>
        </w:tc>
      </w:tr>
      <w:tr w:rsidR="00E131CE" w14:paraId="5AFE5D25" w14:textId="77777777" w:rsidTr="00786336">
        <w:tc>
          <w:tcPr>
            <w:tcW w:w="1784" w:type="dxa"/>
          </w:tcPr>
          <w:p w14:paraId="44B550B3" w14:textId="77777777" w:rsidR="00E131CE" w:rsidRPr="00922782" w:rsidRDefault="00E131CE" w:rsidP="00EB44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2278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rets</w:t>
            </w:r>
          </w:p>
        </w:tc>
        <w:tc>
          <w:tcPr>
            <w:tcW w:w="7566" w:type="dxa"/>
          </w:tcPr>
          <w:p w14:paraId="7AE5BFDC" w14:textId="5B214990" w:rsidR="00596B71" w:rsidRPr="00922782" w:rsidRDefault="00596B71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84B7B">
              <w:rPr>
                <w:rFonts w:ascii="Calibri" w:eastAsia="Times New Roman" w:hAnsi="Calibri" w:cs="Calibri"/>
                <w:color w:val="000000"/>
                <w:lang w:eastAsia="en-CA"/>
              </w:rPr>
              <w:t>Wassim Al-Roz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</w:t>
            </w:r>
            <w:r w:rsidRPr="00784B7B">
              <w:rPr>
                <w:rFonts w:ascii="Calibri" w:eastAsia="Times New Roman" w:hAnsi="Calibri" w:cs="Calibri"/>
                <w:color w:val="000000"/>
                <w:lang w:eastAsia="en-CA"/>
              </w:rPr>
              <w:t>Julia Chatterji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 Kelly Ralston</w:t>
            </w:r>
          </w:p>
        </w:tc>
      </w:tr>
      <w:tr w:rsidR="00E131CE" w14:paraId="254F4CA2" w14:textId="77777777" w:rsidTr="00786336">
        <w:tc>
          <w:tcPr>
            <w:tcW w:w="1784" w:type="dxa"/>
          </w:tcPr>
          <w:p w14:paraId="6B4848F4" w14:textId="0E4E9415" w:rsidR="00E131CE" w:rsidRPr="00971016" w:rsidRDefault="00971016" w:rsidP="00EB44C3">
            <w:pPr>
              <w:spacing w:line="259" w:lineRule="auto"/>
              <w:rPr>
                <w:b/>
                <w:bCs/>
              </w:rPr>
            </w:pPr>
            <w:r w:rsidRPr="00971016">
              <w:rPr>
                <w:b/>
                <w:bCs/>
              </w:rPr>
              <w:t>Absent</w:t>
            </w:r>
          </w:p>
        </w:tc>
        <w:tc>
          <w:tcPr>
            <w:tcW w:w="7566" w:type="dxa"/>
          </w:tcPr>
          <w:p w14:paraId="4F23A3CA" w14:textId="02F6743B" w:rsidR="00E131CE" w:rsidRDefault="00F5402C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n/a</w:t>
            </w:r>
          </w:p>
        </w:tc>
      </w:tr>
      <w:tr w:rsidR="002B5ABD" w14:paraId="1272ACBB" w14:textId="77777777" w:rsidTr="00786336">
        <w:tc>
          <w:tcPr>
            <w:tcW w:w="1784" w:type="dxa"/>
          </w:tcPr>
          <w:p w14:paraId="55932DC0" w14:textId="04AD7911" w:rsidR="002B5ABD" w:rsidRPr="6A758E6F" w:rsidRDefault="002B5ABD" w:rsidP="00EB44C3">
            <w:pPr>
              <w:spacing w:line="259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CA"/>
              </w:rPr>
              <w:t>Guests</w:t>
            </w:r>
          </w:p>
        </w:tc>
        <w:tc>
          <w:tcPr>
            <w:tcW w:w="7566" w:type="dxa"/>
          </w:tcPr>
          <w:p w14:paraId="0A4EF752" w14:textId="6565C54A" w:rsidR="002B5ABD" w:rsidRDefault="00DB3D62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n/a</w:t>
            </w:r>
          </w:p>
        </w:tc>
      </w:tr>
      <w:tr w:rsidR="00E131CE" w14:paraId="22E958D6" w14:textId="77777777" w:rsidTr="00786336">
        <w:tc>
          <w:tcPr>
            <w:tcW w:w="1784" w:type="dxa"/>
          </w:tcPr>
          <w:p w14:paraId="6E3BAAEE" w14:textId="77777777" w:rsidR="00E131CE" w:rsidRPr="00922782" w:rsidRDefault="00E131CE" w:rsidP="00EB44C3">
            <w:pPr>
              <w:spacing w:line="259" w:lineRule="auto"/>
            </w:pPr>
            <w:r w:rsidRPr="6A758E6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CA"/>
              </w:rPr>
              <w:t>Staff</w:t>
            </w:r>
          </w:p>
        </w:tc>
        <w:tc>
          <w:tcPr>
            <w:tcW w:w="7566" w:type="dxa"/>
          </w:tcPr>
          <w:p w14:paraId="021962A1" w14:textId="065BC472" w:rsidR="00E131CE" w:rsidRDefault="001A2870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Stacey Oliver</w:t>
            </w:r>
          </w:p>
        </w:tc>
      </w:tr>
      <w:tr w:rsidR="00E131CE" w14:paraId="7A9C78B0" w14:textId="77777777" w:rsidTr="00786336">
        <w:tc>
          <w:tcPr>
            <w:tcW w:w="1784" w:type="dxa"/>
          </w:tcPr>
          <w:p w14:paraId="6D01D2DF" w14:textId="77777777" w:rsidR="00E131CE" w:rsidRPr="00922782" w:rsidRDefault="00E131CE" w:rsidP="00EB44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Minutes by</w:t>
            </w:r>
          </w:p>
        </w:tc>
        <w:tc>
          <w:tcPr>
            <w:tcW w:w="7566" w:type="dxa"/>
          </w:tcPr>
          <w:p w14:paraId="7A03B0A4" w14:textId="5D15469D" w:rsidR="00E131CE" w:rsidRDefault="001A2870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Stacey Oliver</w:t>
            </w:r>
          </w:p>
        </w:tc>
      </w:tr>
      <w:tr w:rsidR="00E131CE" w14:paraId="0632FA43" w14:textId="77777777" w:rsidTr="00786336">
        <w:tc>
          <w:tcPr>
            <w:tcW w:w="1784" w:type="dxa"/>
            <w:shd w:val="clear" w:color="auto" w:fill="E7E6E6" w:themeFill="background2"/>
          </w:tcPr>
          <w:p w14:paraId="5FCEF48B" w14:textId="77777777" w:rsidR="00E131CE" w:rsidRDefault="00E131CE" w:rsidP="00791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Item #</w:t>
            </w:r>
          </w:p>
        </w:tc>
        <w:tc>
          <w:tcPr>
            <w:tcW w:w="7566" w:type="dxa"/>
            <w:shd w:val="clear" w:color="auto" w:fill="E7E6E6" w:themeFill="background2"/>
          </w:tcPr>
          <w:p w14:paraId="21885509" w14:textId="77777777" w:rsidR="00E131CE" w:rsidRPr="00324B93" w:rsidRDefault="00E131CE" w:rsidP="00EB44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324B9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Item Description</w:t>
            </w:r>
          </w:p>
        </w:tc>
      </w:tr>
      <w:tr w:rsidR="00E131CE" w14:paraId="4E1E6A31" w14:textId="77777777" w:rsidTr="00786336">
        <w:tc>
          <w:tcPr>
            <w:tcW w:w="1784" w:type="dxa"/>
          </w:tcPr>
          <w:p w14:paraId="6CB79475" w14:textId="77777777" w:rsidR="00E131CE" w:rsidRDefault="00E131CE" w:rsidP="00EB4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7566" w:type="dxa"/>
          </w:tcPr>
          <w:p w14:paraId="733B7CCB" w14:textId="5CB8F5D5" w:rsidR="00E131CE" w:rsidRDefault="00E131CE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22782">
              <w:rPr>
                <w:rFonts w:ascii="Calibri" w:eastAsia="Times New Roman" w:hAnsi="Calibri" w:cs="Calibri"/>
                <w:color w:val="000000"/>
                <w:lang w:eastAsia="en-CA"/>
              </w:rPr>
              <w:t>Call to Order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:  </w:t>
            </w:r>
            <w:r w:rsidR="00DB3D62">
              <w:rPr>
                <w:rFonts w:ascii="Calibri" w:eastAsia="Times New Roman" w:hAnsi="Calibri" w:cs="Calibri"/>
                <w:color w:val="000000"/>
                <w:lang w:eastAsia="en-CA"/>
              </w:rPr>
              <w:t>6:4</w:t>
            </w:r>
            <w:r w:rsidR="00AB1BD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  <w:r w:rsidR="00DB3D6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pm</w:t>
            </w:r>
          </w:p>
          <w:p w14:paraId="59C74E94" w14:textId="67B05861" w:rsidR="00791203" w:rsidRDefault="00791203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131CE" w14:paraId="2ABBC9C5" w14:textId="77777777" w:rsidTr="00786336">
        <w:tc>
          <w:tcPr>
            <w:tcW w:w="1784" w:type="dxa"/>
          </w:tcPr>
          <w:p w14:paraId="7FDCBF40" w14:textId="77777777" w:rsidR="00E131CE" w:rsidRDefault="00E131CE" w:rsidP="00EB4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7566" w:type="dxa"/>
          </w:tcPr>
          <w:p w14:paraId="515EF660" w14:textId="6BBE5E82" w:rsidR="00E131CE" w:rsidRDefault="00E131CE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22782">
              <w:rPr>
                <w:rFonts w:ascii="Calibri" w:eastAsia="Times New Roman" w:hAnsi="Calibri" w:cs="Calibri"/>
                <w:color w:val="000000"/>
                <w:lang w:eastAsia="en-CA"/>
              </w:rPr>
              <w:t>Declaration of any Conflict of Interest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: </w:t>
            </w:r>
            <w:r w:rsidR="00EF288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None </w:t>
            </w:r>
            <w:r w:rsidR="006B5605"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  <w:r w:rsidR="00EF2882">
              <w:rPr>
                <w:rFonts w:ascii="Calibri" w:eastAsia="Times New Roman" w:hAnsi="Calibri" w:cs="Calibri"/>
                <w:color w:val="000000"/>
                <w:lang w:eastAsia="en-CA"/>
              </w:rPr>
              <w:t>tated</w:t>
            </w:r>
            <w:r w:rsidR="000B108E">
              <w:rPr>
                <w:rFonts w:ascii="Calibri" w:eastAsia="Times New Roman" w:hAnsi="Calibri" w:cs="Calibri"/>
                <w:color w:val="000000"/>
                <w:lang w:eastAsia="en-CA"/>
              </w:rPr>
              <w:t>.</w:t>
            </w:r>
          </w:p>
          <w:p w14:paraId="52A1F834" w14:textId="4C2F65BE" w:rsidR="00791203" w:rsidRPr="00922782" w:rsidRDefault="00791203" w:rsidP="00EB44C3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E131CE" w14:paraId="0ABB0E0A" w14:textId="77777777" w:rsidTr="00786336">
        <w:tc>
          <w:tcPr>
            <w:tcW w:w="1784" w:type="dxa"/>
          </w:tcPr>
          <w:p w14:paraId="01384D1B" w14:textId="77777777" w:rsidR="00E131CE" w:rsidRDefault="00E131CE" w:rsidP="00EB4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7566" w:type="dxa"/>
          </w:tcPr>
          <w:p w14:paraId="3A594B64" w14:textId="16D223AA" w:rsidR="00DB3D62" w:rsidRDefault="00DB3D62" w:rsidP="00DB3D62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Acceptance of Minutes from Board Meeting held on May 3</w:t>
            </w:r>
            <w:r w:rsidR="00AB1BD1">
              <w:rPr>
                <w:lang w:val="en-US"/>
              </w:rPr>
              <w:t>1</w:t>
            </w:r>
            <w:r w:rsidR="009D334F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2023</w:t>
            </w:r>
          </w:p>
          <w:p w14:paraId="5C3D617B" w14:textId="77777777" w:rsidR="007E1362" w:rsidRDefault="00DB3D62" w:rsidP="00AB1BD1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Moved by </w:t>
            </w:r>
            <w:r w:rsidR="00AB1BD1">
              <w:rPr>
                <w:lang w:val="en-US"/>
              </w:rPr>
              <w:t>Lucie Zima</w:t>
            </w:r>
          </w:p>
          <w:p w14:paraId="2B459BAD" w14:textId="59F662E9" w:rsidR="00925B25" w:rsidRDefault="00DB3D62" w:rsidP="00AB1BD1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Seconded by </w:t>
            </w:r>
            <w:r w:rsidR="00AB1BD1">
              <w:rPr>
                <w:lang w:val="en-US"/>
              </w:rPr>
              <w:t>Dorothy Hagel</w:t>
            </w:r>
          </w:p>
          <w:p w14:paraId="67498688" w14:textId="0AEFA7E1" w:rsidR="00AB1BD1" w:rsidRPr="00AB1BD1" w:rsidRDefault="00AB1BD1" w:rsidP="00AB1BD1">
            <w:pPr>
              <w:pStyle w:val="Body"/>
            </w:pPr>
          </w:p>
        </w:tc>
      </w:tr>
      <w:tr w:rsidR="00E131CE" w14:paraId="7631C350" w14:textId="77777777" w:rsidTr="00786336">
        <w:tc>
          <w:tcPr>
            <w:tcW w:w="1784" w:type="dxa"/>
          </w:tcPr>
          <w:p w14:paraId="620E2A7E" w14:textId="035F2AC5" w:rsidR="00E131CE" w:rsidRDefault="00E131CE" w:rsidP="00EB4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7566" w:type="dxa"/>
          </w:tcPr>
          <w:p w14:paraId="25D9D2E9" w14:textId="77777777" w:rsidR="00DB3D62" w:rsidRDefault="00DB3D62" w:rsidP="00DB3D62">
            <w:pPr>
              <w:pStyle w:val="Body"/>
            </w:pPr>
            <w:r>
              <w:rPr>
                <w:lang w:val="en-US"/>
              </w:rPr>
              <w:t>Additions to and approval of Agenda</w:t>
            </w:r>
          </w:p>
          <w:p w14:paraId="5613FCB1" w14:textId="77777777" w:rsidR="007E1362" w:rsidRDefault="00DB3D62" w:rsidP="00DB3D62">
            <w:pPr>
              <w:rPr>
                <w:lang w:val="en-US"/>
              </w:rPr>
            </w:pPr>
            <w:r>
              <w:rPr>
                <w:lang w:val="en-US"/>
              </w:rPr>
              <w:t>Moved by Marlene</w:t>
            </w:r>
            <w:r w:rsidR="00F553C0">
              <w:rPr>
                <w:lang w:val="en-US"/>
              </w:rPr>
              <w:t xml:space="preserve"> Baur</w:t>
            </w:r>
          </w:p>
          <w:p w14:paraId="4091D32F" w14:textId="49517C22" w:rsidR="00925B25" w:rsidRDefault="00DB3D62" w:rsidP="00DB3D62">
            <w:pPr>
              <w:rPr>
                <w:lang w:val="en-US"/>
              </w:rPr>
            </w:pPr>
            <w:r>
              <w:rPr>
                <w:lang w:val="en-US"/>
              </w:rPr>
              <w:t xml:space="preserve">Seconded </w:t>
            </w:r>
            <w:r w:rsidR="00AB1BD1">
              <w:rPr>
                <w:lang w:val="en-US"/>
              </w:rPr>
              <w:t>by James Shipp</w:t>
            </w:r>
          </w:p>
          <w:p w14:paraId="54810F38" w14:textId="1B69A419" w:rsidR="00AB1BD1" w:rsidRPr="00922782" w:rsidRDefault="00AB1BD1" w:rsidP="00DB3D6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571D6" w14:paraId="17F6AF76" w14:textId="77777777" w:rsidTr="00786336">
        <w:tc>
          <w:tcPr>
            <w:tcW w:w="1784" w:type="dxa"/>
          </w:tcPr>
          <w:p w14:paraId="6EA5CE7B" w14:textId="6DB5F976" w:rsidR="001571D6" w:rsidRDefault="001571D6" w:rsidP="00EB4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5</w:t>
            </w:r>
          </w:p>
        </w:tc>
        <w:tc>
          <w:tcPr>
            <w:tcW w:w="7566" w:type="dxa"/>
          </w:tcPr>
          <w:p w14:paraId="439E6391" w14:textId="27D5B33E" w:rsidR="001571D6" w:rsidRDefault="006104A9" w:rsidP="00033BF1">
            <w:pPr>
              <w:pStyle w:val="Body"/>
              <w:rPr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Councilor’s </w:t>
            </w:r>
            <w:r w:rsidR="001571D6">
              <w:rPr>
                <w:b/>
                <w:bCs/>
                <w:lang w:val="en-US"/>
              </w:rPr>
              <w:t xml:space="preserve">Report </w:t>
            </w:r>
            <w:r w:rsidR="001571D6">
              <w:rPr>
                <w:lang w:val="en-US"/>
              </w:rPr>
              <w:t>– Stephen Dasko</w:t>
            </w:r>
          </w:p>
          <w:p w14:paraId="4790A570" w14:textId="6A0315DB" w:rsidR="001571D6" w:rsidRPr="00E5464B" w:rsidRDefault="00146DC7" w:rsidP="00033BF1">
            <w:pPr>
              <w:pStyle w:val="Body"/>
              <w:numPr>
                <w:ilvl w:val="0"/>
                <w:numId w:val="15"/>
              </w:numPr>
              <w:ind w:left="372" w:hanging="372"/>
              <w:rPr>
                <w:color w:val="auto"/>
              </w:rPr>
            </w:pPr>
            <w:r w:rsidRPr="00E5464B">
              <w:rPr>
                <w:color w:val="auto"/>
              </w:rPr>
              <w:t xml:space="preserve">Stephen discussed </w:t>
            </w:r>
            <w:r w:rsidR="00143F2D" w:rsidRPr="00E5464B">
              <w:rPr>
                <w:color w:val="auto"/>
              </w:rPr>
              <w:t xml:space="preserve">the amendments </w:t>
            </w:r>
            <w:r w:rsidR="00233FD0" w:rsidRPr="00E5464B">
              <w:rPr>
                <w:color w:val="auto"/>
              </w:rPr>
              <w:t xml:space="preserve">to both the </w:t>
            </w:r>
            <w:r w:rsidR="001571D6" w:rsidRPr="00E5464B">
              <w:rPr>
                <w:color w:val="auto"/>
              </w:rPr>
              <w:t>Artisan</w:t>
            </w:r>
            <w:r w:rsidR="00233FD0" w:rsidRPr="00E5464B">
              <w:rPr>
                <w:color w:val="auto"/>
              </w:rPr>
              <w:t xml:space="preserve"> license exemption and the noise by-law for l</w:t>
            </w:r>
            <w:r w:rsidR="001571D6" w:rsidRPr="00E5464B">
              <w:rPr>
                <w:color w:val="auto"/>
              </w:rPr>
              <w:t xml:space="preserve">ive </w:t>
            </w:r>
            <w:r w:rsidR="00233FD0" w:rsidRPr="00E5464B">
              <w:rPr>
                <w:color w:val="auto"/>
              </w:rPr>
              <w:t>m</w:t>
            </w:r>
            <w:r w:rsidR="001571D6" w:rsidRPr="00E5464B">
              <w:rPr>
                <w:color w:val="auto"/>
              </w:rPr>
              <w:t>usic</w:t>
            </w:r>
            <w:r w:rsidR="000113DE" w:rsidRPr="00E5464B">
              <w:rPr>
                <w:color w:val="auto"/>
              </w:rPr>
              <w:t>. Both amendments</w:t>
            </w:r>
            <w:r w:rsidR="006104A9">
              <w:rPr>
                <w:color w:val="auto"/>
              </w:rPr>
              <w:t xml:space="preserve"> passed s</w:t>
            </w:r>
            <w:r w:rsidR="000113DE" w:rsidRPr="00E5464B">
              <w:rPr>
                <w:color w:val="auto"/>
              </w:rPr>
              <w:t>uccessfully</w:t>
            </w:r>
            <w:r w:rsidR="006104A9">
              <w:rPr>
                <w:color w:val="auto"/>
              </w:rPr>
              <w:t>.</w:t>
            </w:r>
          </w:p>
          <w:p w14:paraId="64369A29" w14:textId="67C4D619" w:rsidR="002D70D6" w:rsidRPr="00E5464B" w:rsidRDefault="00D21670" w:rsidP="00033BF1">
            <w:pPr>
              <w:pStyle w:val="Body"/>
              <w:numPr>
                <w:ilvl w:val="0"/>
                <w:numId w:val="15"/>
              </w:numPr>
              <w:ind w:left="372" w:hanging="372"/>
              <w:rPr>
                <w:color w:val="auto"/>
              </w:rPr>
            </w:pPr>
            <w:r w:rsidRPr="00E5464B">
              <w:rPr>
                <w:color w:val="auto"/>
              </w:rPr>
              <w:t>The noise by</w:t>
            </w:r>
            <w:r w:rsidR="004E4C22">
              <w:rPr>
                <w:color w:val="auto"/>
              </w:rPr>
              <w:t>-</w:t>
            </w:r>
            <w:r w:rsidRPr="00E5464B">
              <w:rPr>
                <w:color w:val="auto"/>
              </w:rPr>
              <w:t xml:space="preserve">law for live music performances was amended </w:t>
            </w:r>
            <w:r w:rsidR="00371C51" w:rsidRPr="00E5464B">
              <w:rPr>
                <w:color w:val="auto"/>
              </w:rPr>
              <w:t xml:space="preserve">to 11pm for Thursdays, Fridays and Saturdays. </w:t>
            </w:r>
            <w:r w:rsidR="00A10F2C">
              <w:rPr>
                <w:color w:val="auto"/>
              </w:rPr>
              <w:t>I</w:t>
            </w:r>
            <w:r w:rsidR="00371C51" w:rsidRPr="00E5464B">
              <w:rPr>
                <w:color w:val="auto"/>
              </w:rPr>
              <w:t>t has been changed to 7pm from 5pm</w:t>
            </w:r>
            <w:r w:rsidR="00455A05">
              <w:rPr>
                <w:color w:val="auto"/>
              </w:rPr>
              <w:t xml:space="preserve"> for the other days of the week</w:t>
            </w:r>
            <w:r w:rsidR="00371C51" w:rsidRPr="00E5464B">
              <w:rPr>
                <w:color w:val="auto"/>
              </w:rPr>
              <w:t xml:space="preserve">. </w:t>
            </w:r>
            <w:r w:rsidR="00F209E1">
              <w:rPr>
                <w:color w:val="auto"/>
              </w:rPr>
              <w:t xml:space="preserve">Mississauga has been named the </w:t>
            </w:r>
            <w:r w:rsidR="005A0D89">
              <w:rPr>
                <w:color w:val="auto"/>
              </w:rPr>
              <w:t>Canadian Music City</w:t>
            </w:r>
            <w:r w:rsidR="00836128">
              <w:rPr>
                <w:color w:val="auto"/>
              </w:rPr>
              <w:t xml:space="preserve"> of the year </w:t>
            </w:r>
            <w:r w:rsidR="000F5BAA">
              <w:rPr>
                <w:color w:val="auto"/>
              </w:rPr>
              <w:t>by the Canadian Live Music Association,</w:t>
            </w:r>
            <w:r w:rsidR="005A0D89">
              <w:rPr>
                <w:color w:val="auto"/>
              </w:rPr>
              <w:t xml:space="preserve"> so this is good timing. </w:t>
            </w:r>
            <w:r w:rsidR="00F64B43" w:rsidRPr="00E5464B">
              <w:rPr>
                <w:color w:val="auto"/>
              </w:rPr>
              <w:t xml:space="preserve">Stephen thanked John for speaking </w:t>
            </w:r>
            <w:r w:rsidR="00173AC5" w:rsidRPr="00E5464B">
              <w:rPr>
                <w:color w:val="auto"/>
              </w:rPr>
              <w:t>on this topic.</w:t>
            </w:r>
          </w:p>
          <w:p w14:paraId="5CE7C673" w14:textId="10FD7162" w:rsidR="00173AC5" w:rsidRPr="00E5464B" w:rsidRDefault="005C7E95" w:rsidP="00033BF1">
            <w:pPr>
              <w:pStyle w:val="Body"/>
              <w:numPr>
                <w:ilvl w:val="0"/>
                <w:numId w:val="15"/>
              </w:numPr>
              <w:ind w:left="372" w:hanging="372"/>
              <w:rPr>
                <w:color w:val="auto"/>
              </w:rPr>
            </w:pPr>
            <w:r w:rsidRPr="00E5464B">
              <w:rPr>
                <w:color w:val="auto"/>
              </w:rPr>
              <w:t>Kelly, along with fellow BIA</w:t>
            </w:r>
            <w:r w:rsidR="006C044A" w:rsidRPr="00E5464B">
              <w:rPr>
                <w:color w:val="auto"/>
              </w:rPr>
              <w:t xml:space="preserve">s, </w:t>
            </w:r>
            <w:r w:rsidR="00024D96" w:rsidRPr="00E5464B">
              <w:rPr>
                <w:color w:val="auto"/>
              </w:rPr>
              <w:t>spoke</w:t>
            </w:r>
            <w:r w:rsidR="006C044A" w:rsidRPr="00E5464B">
              <w:rPr>
                <w:color w:val="auto"/>
              </w:rPr>
              <w:t xml:space="preserve"> before City </w:t>
            </w:r>
            <w:r w:rsidR="00912607" w:rsidRPr="00E5464B">
              <w:rPr>
                <w:color w:val="auto"/>
              </w:rPr>
              <w:t xml:space="preserve">Counsel </w:t>
            </w:r>
            <w:r w:rsidR="006C044A" w:rsidRPr="00E5464B">
              <w:rPr>
                <w:color w:val="auto"/>
              </w:rPr>
              <w:t xml:space="preserve">to request an amendment allowing Artisans to be exempt from </w:t>
            </w:r>
            <w:r w:rsidR="001925A4" w:rsidRPr="00E5464B">
              <w:rPr>
                <w:color w:val="auto"/>
              </w:rPr>
              <w:t xml:space="preserve">vendor </w:t>
            </w:r>
            <w:r w:rsidR="00870D11" w:rsidRPr="00E5464B">
              <w:rPr>
                <w:color w:val="auto"/>
              </w:rPr>
              <w:t>licensing</w:t>
            </w:r>
            <w:r w:rsidR="001925A4" w:rsidRPr="00E5464B">
              <w:rPr>
                <w:color w:val="auto"/>
              </w:rPr>
              <w:t xml:space="preserve"> fees</w:t>
            </w:r>
            <w:r w:rsidR="00870D11" w:rsidRPr="00E5464B">
              <w:rPr>
                <w:color w:val="auto"/>
              </w:rPr>
              <w:t>.</w:t>
            </w:r>
            <w:r w:rsidR="001925A4" w:rsidRPr="00E5464B">
              <w:rPr>
                <w:color w:val="auto"/>
              </w:rPr>
              <w:t xml:space="preserve"> </w:t>
            </w:r>
            <w:r w:rsidR="009D1F1B" w:rsidRPr="00E5464B">
              <w:rPr>
                <w:color w:val="auto"/>
              </w:rPr>
              <w:t xml:space="preserve">The Vendor’s By-Law was amended. Stephen thanked Kelly for </w:t>
            </w:r>
            <w:r w:rsidR="00630EC2" w:rsidRPr="00E5464B">
              <w:rPr>
                <w:color w:val="auto"/>
              </w:rPr>
              <w:t>tackling this issue.</w:t>
            </w:r>
            <w:r w:rsidR="00870D11" w:rsidRPr="00E5464B">
              <w:rPr>
                <w:color w:val="auto"/>
              </w:rPr>
              <w:t xml:space="preserve"> </w:t>
            </w:r>
          </w:p>
          <w:p w14:paraId="3B2E1F22" w14:textId="2B352344" w:rsidR="00A0697F" w:rsidRPr="00467E6C" w:rsidRDefault="001571D6" w:rsidP="00033BF1">
            <w:pPr>
              <w:pStyle w:val="Body"/>
              <w:numPr>
                <w:ilvl w:val="0"/>
                <w:numId w:val="15"/>
              </w:numPr>
              <w:ind w:left="372" w:hanging="372"/>
              <w:rPr>
                <w:color w:val="auto"/>
              </w:rPr>
            </w:pPr>
            <w:r w:rsidRPr="00E5464B">
              <w:rPr>
                <w:color w:val="auto"/>
              </w:rPr>
              <w:t>Classic Car</w:t>
            </w:r>
            <w:r w:rsidR="002B3B4D">
              <w:rPr>
                <w:color w:val="auto"/>
              </w:rPr>
              <w:t>s</w:t>
            </w:r>
            <w:r w:rsidRPr="00E5464B">
              <w:rPr>
                <w:color w:val="auto"/>
              </w:rPr>
              <w:t xml:space="preserve"> </w:t>
            </w:r>
            <w:r w:rsidRPr="00467E6C">
              <w:rPr>
                <w:color w:val="auto"/>
              </w:rPr>
              <w:t xml:space="preserve">Thursdays </w:t>
            </w:r>
            <w:r w:rsidR="002158AA" w:rsidRPr="00467E6C">
              <w:rPr>
                <w:color w:val="auto"/>
              </w:rPr>
              <w:t>resumes in August</w:t>
            </w:r>
            <w:r w:rsidR="00A0697F" w:rsidRPr="00467E6C">
              <w:rPr>
                <w:color w:val="auto"/>
              </w:rPr>
              <w:t xml:space="preserve"> along the East end of Lakeshore.</w:t>
            </w:r>
          </w:p>
          <w:p w14:paraId="431767A4" w14:textId="77777777" w:rsidR="00467E6C" w:rsidRDefault="006E073E" w:rsidP="00033BF1">
            <w:pPr>
              <w:pStyle w:val="Body"/>
              <w:numPr>
                <w:ilvl w:val="0"/>
                <w:numId w:val="15"/>
              </w:numPr>
              <w:ind w:left="372" w:hanging="372"/>
              <w:rPr>
                <w:color w:val="auto"/>
              </w:rPr>
            </w:pPr>
            <w:r w:rsidRPr="00467E6C">
              <w:rPr>
                <w:color w:val="auto"/>
              </w:rPr>
              <w:t xml:space="preserve">The Tourism Grant </w:t>
            </w:r>
            <w:r w:rsidR="00E64570" w:rsidRPr="00467E6C">
              <w:rPr>
                <w:color w:val="auto"/>
              </w:rPr>
              <w:t xml:space="preserve">was approved from Tourism Mississauga. </w:t>
            </w:r>
          </w:p>
          <w:p w14:paraId="726525C9" w14:textId="77777777" w:rsidR="001571D6" w:rsidRDefault="009140F1" w:rsidP="00033BF1">
            <w:pPr>
              <w:pStyle w:val="Body"/>
              <w:numPr>
                <w:ilvl w:val="0"/>
                <w:numId w:val="15"/>
              </w:numPr>
              <w:ind w:left="372" w:hanging="372"/>
              <w:rPr>
                <w:color w:val="auto"/>
              </w:rPr>
            </w:pPr>
            <w:r w:rsidRPr="00467E6C">
              <w:rPr>
                <w:color w:val="auto"/>
              </w:rPr>
              <w:t xml:space="preserve">Stephen </w:t>
            </w:r>
            <w:r w:rsidR="009E254E" w:rsidRPr="00467E6C">
              <w:rPr>
                <w:color w:val="auto"/>
              </w:rPr>
              <w:t>noted that Victoria Clark from Tourism Mississauga has</w:t>
            </w:r>
            <w:r w:rsidR="009047C3">
              <w:rPr>
                <w:color w:val="auto"/>
              </w:rPr>
              <w:t xml:space="preserve"> been instrumental in moving Mississauga forward in tourism s</w:t>
            </w:r>
            <w:r w:rsidR="009E254E" w:rsidRPr="00467E6C">
              <w:rPr>
                <w:color w:val="auto"/>
              </w:rPr>
              <w:t xml:space="preserve">ince her appointment as Director of Tourism </w:t>
            </w:r>
            <w:r w:rsidR="00985F03" w:rsidRPr="00467E6C">
              <w:rPr>
                <w:color w:val="auto"/>
              </w:rPr>
              <w:t>in 2021 with her big picture thinking</w:t>
            </w:r>
            <w:r w:rsidR="00E5464B" w:rsidRPr="00467E6C">
              <w:rPr>
                <w:color w:val="auto"/>
              </w:rPr>
              <w:t xml:space="preserve"> and marketing strategy.</w:t>
            </w:r>
          </w:p>
          <w:p w14:paraId="69EF2F4E" w14:textId="6982BF11" w:rsidR="009863F7" w:rsidRPr="00467E6C" w:rsidRDefault="009863F7" w:rsidP="009863F7">
            <w:pPr>
              <w:pStyle w:val="Body"/>
              <w:ind w:left="372"/>
              <w:rPr>
                <w:color w:val="auto"/>
              </w:rPr>
            </w:pPr>
          </w:p>
        </w:tc>
      </w:tr>
    </w:tbl>
    <w:p w14:paraId="0D24E38E" w14:textId="77777777" w:rsidR="003642E2" w:rsidRDefault="003642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7566"/>
      </w:tblGrid>
      <w:tr w:rsidR="00E131CE" w14:paraId="71072B4D" w14:textId="77777777" w:rsidTr="00786336">
        <w:tc>
          <w:tcPr>
            <w:tcW w:w="1784" w:type="dxa"/>
          </w:tcPr>
          <w:p w14:paraId="4350BBA2" w14:textId="264A5829" w:rsidR="00E131CE" w:rsidRDefault="001571D6" w:rsidP="00EB44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lastRenderedPageBreak/>
              <w:t>6</w:t>
            </w:r>
          </w:p>
        </w:tc>
        <w:tc>
          <w:tcPr>
            <w:tcW w:w="7566" w:type="dxa"/>
          </w:tcPr>
          <w:p w14:paraId="2C1E1C68" w14:textId="1A349541" w:rsidR="00AB1BD1" w:rsidRPr="00AB1BD1" w:rsidRDefault="00DB3D62" w:rsidP="00DB3D62">
            <w:pPr>
              <w:pStyle w:val="Body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Chair’s Overview </w:t>
            </w:r>
            <w:r w:rsidRPr="00DB3D62">
              <w:rPr>
                <w:lang w:val="en-US"/>
              </w:rPr>
              <w:t>– John Pappas</w:t>
            </w:r>
          </w:p>
          <w:p w14:paraId="69563473" w14:textId="6422623A" w:rsidR="00AB1BD1" w:rsidRPr="00AB1BD1" w:rsidRDefault="00AB1BD1" w:rsidP="00410052">
            <w:pPr>
              <w:pStyle w:val="Body"/>
              <w:numPr>
                <w:ilvl w:val="0"/>
                <w:numId w:val="2"/>
              </w:numPr>
              <w:ind w:left="372" w:hanging="372"/>
            </w:pPr>
            <w:r>
              <w:rPr>
                <w:lang w:val="en-US"/>
              </w:rPr>
              <w:t>There is no meeting scheduled for July. The next meeting will be on Aug 30.</w:t>
            </w:r>
          </w:p>
          <w:p w14:paraId="17148623" w14:textId="77777777" w:rsidR="00AB1BD1" w:rsidRPr="00A97A2E" w:rsidRDefault="00AB1BD1" w:rsidP="00410052">
            <w:pPr>
              <w:pStyle w:val="Body"/>
              <w:numPr>
                <w:ilvl w:val="0"/>
                <w:numId w:val="2"/>
              </w:numPr>
              <w:ind w:left="372" w:hanging="372"/>
            </w:pPr>
            <w:r>
              <w:rPr>
                <w:lang w:val="en-US"/>
              </w:rPr>
              <w:t>The budget needs to be submitted by October.</w:t>
            </w:r>
          </w:p>
          <w:p w14:paraId="0D90637E" w14:textId="362A8A4F" w:rsidR="00A97A2E" w:rsidRPr="00AB1BD1" w:rsidRDefault="00A97A2E" w:rsidP="00410052">
            <w:pPr>
              <w:pStyle w:val="Body"/>
              <w:numPr>
                <w:ilvl w:val="0"/>
                <w:numId w:val="2"/>
              </w:numPr>
              <w:ind w:left="372" w:hanging="372"/>
            </w:pPr>
            <w:r>
              <w:t>Lucie noted that we should not focus on the old budget but instead concentrate on creating our new budget with our common goals in mind.</w:t>
            </w:r>
          </w:p>
          <w:p w14:paraId="1E19AF40" w14:textId="146F90D9" w:rsidR="00DB3D62" w:rsidRPr="00AB1BD1" w:rsidRDefault="00DB3D62" w:rsidP="00410052">
            <w:pPr>
              <w:pStyle w:val="Body"/>
              <w:numPr>
                <w:ilvl w:val="0"/>
                <w:numId w:val="2"/>
              </w:numPr>
              <w:ind w:left="372" w:hanging="372"/>
            </w:pPr>
            <w:r>
              <w:rPr>
                <w:lang w:val="en-US"/>
              </w:rPr>
              <w:t xml:space="preserve">John </w:t>
            </w:r>
            <w:r w:rsidR="00AB1BD1">
              <w:rPr>
                <w:lang w:val="en-US"/>
              </w:rPr>
              <w:t>noted that</w:t>
            </w:r>
            <w:r>
              <w:rPr>
                <w:lang w:val="en-US"/>
              </w:rPr>
              <w:t xml:space="preserve"> the Farmers Market </w:t>
            </w:r>
            <w:r w:rsidR="00AB1BD1">
              <w:rPr>
                <w:lang w:val="en-US"/>
              </w:rPr>
              <w:t>is looking great</w:t>
            </w:r>
            <w:r>
              <w:rPr>
                <w:lang w:val="en-US"/>
              </w:rPr>
              <w:t>.</w:t>
            </w:r>
          </w:p>
          <w:p w14:paraId="7E4C27FA" w14:textId="101EE59D" w:rsidR="00AB1BD1" w:rsidRPr="00AB1BD1" w:rsidRDefault="00AB1BD1" w:rsidP="00410052">
            <w:pPr>
              <w:pStyle w:val="Body"/>
              <w:numPr>
                <w:ilvl w:val="0"/>
                <w:numId w:val="2"/>
              </w:numPr>
              <w:ind w:left="372" w:hanging="372"/>
            </w:pPr>
            <w:r>
              <w:t>The Mayor’s Pride Social is at the Crooked Cue on Friday beginning at 6pm.</w:t>
            </w:r>
          </w:p>
          <w:p w14:paraId="0B3AFCF6" w14:textId="64D5A783" w:rsidR="00B648C6" w:rsidRPr="00A97A2E" w:rsidRDefault="00AB1BD1" w:rsidP="00E25EC6">
            <w:pPr>
              <w:pStyle w:val="Body"/>
              <w:numPr>
                <w:ilvl w:val="0"/>
                <w:numId w:val="2"/>
              </w:numPr>
              <w:ind w:left="372" w:hanging="372"/>
            </w:pPr>
            <w:r>
              <w:t>The Paint the Town Red Canada Day parade begins at 11am on Saturday.</w:t>
            </w:r>
          </w:p>
        </w:tc>
      </w:tr>
      <w:tr w:rsidR="00AB1BD1" w14:paraId="4C46424A" w14:textId="77777777" w:rsidTr="00786336">
        <w:tc>
          <w:tcPr>
            <w:tcW w:w="1784" w:type="dxa"/>
          </w:tcPr>
          <w:p w14:paraId="0907B43F" w14:textId="5F6FAD3E" w:rsidR="00AB1BD1" w:rsidRDefault="001571D6" w:rsidP="00AB1B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7</w:t>
            </w:r>
          </w:p>
        </w:tc>
        <w:tc>
          <w:tcPr>
            <w:tcW w:w="7566" w:type="dxa"/>
          </w:tcPr>
          <w:p w14:paraId="3DE2FA86" w14:textId="0D9CEE3E" w:rsidR="00AB1BD1" w:rsidRPr="00DB3D62" w:rsidRDefault="00AB1BD1" w:rsidP="00AB1BD1">
            <w:pPr>
              <w:pStyle w:val="Body"/>
              <w:ind w:left="5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Treasurer’s Report </w:t>
            </w:r>
            <w:r w:rsidRPr="003E3571">
              <w:rPr>
                <w:lang w:val="en-US"/>
              </w:rPr>
              <w:t>– Brenda McGarrell (report attache</w:t>
            </w:r>
            <w:r w:rsidR="00C047D5">
              <w:rPr>
                <w:lang w:val="en-US"/>
              </w:rPr>
              <w:t>d)</w:t>
            </w:r>
          </w:p>
          <w:p w14:paraId="25345AF9" w14:textId="5382B77B" w:rsidR="00AB1BD1" w:rsidRDefault="00AB1BD1" w:rsidP="00AB1BD1">
            <w:pPr>
              <w:pStyle w:val="Body"/>
              <w:numPr>
                <w:ilvl w:val="0"/>
                <w:numId w:val="1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Brenda reviewed the year-to-date budget -</w:t>
            </w:r>
            <w:r w:rsidR="00C047D5">
              <w:rPr>
                <w:lang w:val="en-US"/>
              </w:rPr>
              <w:t xml:space="preserve"> </w:t>
            </w:r>
            <w:r w:rsidR="00A97A2E">
              <w:rPr>
                <w:lang w:val="en-US"/>
              </w:rPr>
              <w:t>the account is</w:t>
            </w:r>
            <w:r>
              <w:rPr>
                <w:lang w:val="en-US"/>
              </w:rPr>
              <w:t xml:space="preserve"> in good shape</w:t>
            </w:r>
            <w:r w:rsidRPr="00A97A2E">
              <w:rPr>
                <w:lang w:val="en-US"/>
              </w:rPr>
              <w:t xml:space="preserve"> and there are enough funds to fulfil</w:t>
            </w:r>
            <w:r w:rsidR="00C047D5">
              <w:rPr>
                <w:lang w:val="en-US"/>
              </w:rPr>
              <w:t>l</w:t>
            </w:r>
            <w:r w:rsidRPr="00A97A2E">
              <w:rPr>
                <w:lang w:val="en-US"/>
              </w:rPr>
              <w:t xml:space="preserve"> the BIA mandates.</w:t>
            </w:r>
          </w:p>
          <w:p w14:paraId="1AFDB058" w14:textId="77777777" w:rsidR="00A97A2E" w:rsidRDefault="00A97A2E" w:rsidP="00AB1BD1">
            <w:pPr>
              <w:pStyle w:val="Body"/>
              <w:numPr>
                <w:ilvl w:val="0"/>
                <w:numId w:val="1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Received $3,400 in interest in May which goes into the reserves.</w:t>
            </w:r>
          </w:p>
          <w:p w14:paraId="1C47DF26" w14:textId="77777777" w:rsidR="00A97A2E" w:rsidRDefault="00A97A2E" w:rsidP="00AB1BD1">
            <w:pPr>
              <w:pStyle w:val="Body"/>
              <w:numPr>
                <w:ilvl w:val="0"/>
                <w:numId w:val="1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Brenda reviewed the concept of reserves.</w:t>
            </w:r>
          </w:p>
          <w:p w14:paraId="75308B7E" w14:textId="49BC99E7" w:rsidR="00A97A2E" w:rsidRDefault="00A97A2E" w:rsidP="00AB1BD1">
            <w:pPr>
              <w:pStyle w:val="Body"/>
              <w:numPr>
                <w:ilvl w:val="0"/>
                <w:numId w:val="1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 xml:space="preserve">James questioned if monies can be kept in an </w:t>
            </w:r>
            <w:r w:rsidR="00474F01">
              <w:rPr>
                <w:lang w:val="en-US"/>
              </w:rPr>
              <w:t>interest</w:t>
            </w:r>
            <w:ins w:id="0" w:author="Hagel, Dorothy - DHLaw" w:date="2023-09-05T10:45:00Z">
              <w:r w:rsidR="00474F01">
                <w:rPr>
                  <w:lang w:val="en-US"/>
                </w:rPr>
                <w:t>-</w:t>
              </w:r>
            </w:ins>
            <w:r w:rsidR="00474F01">
              <w:rPr>
                <w:lang w:val="en-US"/>
              </w:rPr>
              <w:t>bearing</w:t>
            </w:r>
            <w:r>
              <w:rPr>
                <w:lang w:val="en-US"/>
              </w:rPr>
              <w:t xml:space="preserve"> account. Brenda explained that it is being held in GICs, and other funds are tied up in assets. The remaining monies are being used for the mandates.</w:t>
            </w:r>
          </w:p>
          <w:p w14:paraId="7744A578" w14:textId="77777777" w:rsidR="00A97A2E" w:rsidRDefault="00A97A2E" w:rsidP="00AB1BD1">
            <w:pPr>
              <w:pStyle w:val="Body"/>
              <w:numPr>
                <w:ilvl w:val="0"/>
                <w:numId w:val="1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 xml:space="preserve">Aging summary on Accounts Receivable – </w:t>
            </w:r>
            <w:r w:rsidRPr="00F64A1A">
              <w:rPr>
                <w:lang w:val="en-US"/>
              </w:rPr>
              <w:t>grants invoices are overdue.</w:t>
            </w:r>
          </w:p>
          <w:p w14:paraId="1F67E1FD" w14:textId="26D7C4E1" w:rsidR="00A97A2E" w:rsidRDefault="00A97A2E" w:rsidP="00AB1BD1">
            <w:pPr>
              <w:pStyle w:val="Body"/>
              <w:numPr>
                <w:ilvl w:val="0"/>
                <w:numId w:val="1"/>
              </w:numPr>
              <w:ind w:left="372" w:hanging="372"/>
              <w:rPr>
                <w:lang w:val="en-US"/>
              </w:rPr>
            </w:pPr>
            <w:bookmarkStart w:id="1" w:name="_Hlk142401477"/>
            <w:r>
              <w:rPr>
                <w:lang w:val="en-US"/>
              </w:rPr>
              <w:t xml:space="preserve">Next month will receive </w:t>
            </w:r>
            <w:r w:rsidR="001571D6">
              <w:rPr>
                <w:lang w:val="en-US"/>
              </w:rPr>
              <w:t>$11,500 for</w:t>
            </w:r>
            <w:r w:rsidR="006104A9">
              <w:rPr>
                <w:lang w:val="en-US"/>
              </w:rPr>
              <w:t xml:space="preserve"> the </w:t>
            </w:r>
            <w:r w:rsidR="00474F01">
              <w:rPr>
                <w:lang w:val="en-US"/>
              </w:rPr>
              <w:t>Tourism</w:t>
            </w:r>
            <w:r w:rsidR="001571D6">
              <w:rPr>
                <w:lang w:val="en-US"/>
              </w:rPr>
              <w:t xml:space="preserve"> </w:t>
            </w:r>
            <w:r w:rsidR="00A62A30">
              <w:rPr>
                <w:lang w:val="en-US"/>
              </w:rPr>
              <w:t>G</w:t>
            </w:r>
            <w:r w:rsidR="001571D6">
              <w:rPr>
                <w:lang w:val="en-US"/>
              </w:rPr>
              <w:t>rant.</w:t>
            </w:r>
          </w:p>
          <w:bookmarkEnd w:id="1"/>
          <w:p w14:paraId="5852C780" w14:textId="77777777" w:rsidR="00A97A2E" w:rsidRDefault="00A97A2E" w:rsidP="00A97A2E">
            <w:pPr>
              <w:pStyle w:val="Body"/>
              <w:rPr>
                <w:lang w:val="en-US"/>
              </w:rPr>
            </w:pPr>
          </w:p>
          <w:p w14:paraId="079A79FB" w14:textId="2A1A9AE2" w:rsidR="00A97A2E" w:rsidRPr="00A97A2E" w:rsidRDefault="00A97A2E" w:rsidP="00A97A2E">
            <w:pPr>
              <w:pStyle w:val="Body"/>
              <w:rPr>
                <w:lang w:val="en-US"/>
              </w:rPr>
            </w:pPr>
            <w:r w:rsidRPr="00020FEB">
              <w:rPr>
                <w:u w:val="single"/>
                <w:lang w:val="en-US"/>
              </w:rPr>
              <w:t>Action</w:t>
            </w:r>
            <w:r>
              <w:rPr>
                <w:lang w:val="en-US"/>
              </w:rPr>
              <w:t xml:space="preserve">: </w:t>
            </w:r>
            <w:r w:rsidR="00020FEB">
              <w:rPr>
                <w:lang w:val="en-US"/>
              </w:rPr>
              <w:t>Brenda to f</w:t>
            </w:r>
            <w:r>
              <w:rPr>
                <w:lang w:val="en-US"/>
              </w:rPr>
              <w:t>ollow up on overdue invoices.</w:t>
            </w:r>
          </w:p>
        </w:tc>
      </w:tr>
      <w:tr w:rsidR="00AB1BD1" w14:paraId="499EA643" w14:textId="77777777" w:rsidTr="00786336">
        <w:tc>
          <w:tcPr>
            <w:tcW w:w="1784" w:type="dxa"/>
          </w:tcPr>
          <w:p w14:paraId="46C13F4D" w14:textId="059F436D" w:rsidR="00AB1BD1" w:rsidRDefault="00AB1BD1" w:rsidP="00AB1B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</w:t>
            </w:r>
          </w:p>
        </w:tc>
        <w:tc>
          <w:tcPr>
            <w:tcW w:w="7566" w:type="dxa"/>
          </w:tcPr>
          <w:p w14:paraId="4EEA2376" w14:textId="77777777" w:rsidR="00AB1BD1" w:rsidRDefault="00AB1BD1" w:rsidP="00D150D5">
            <w:pPr>
              <w:pStyle w:val="Body"/>
              <w:ind w:left="372" w:hanging="37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Committees Overview</w:t>
            </w:r>
          </w:p>
          <w:p w14:paraId="075F354C" w14:textId="77777777" w:rsidR="00AB1BD1" w:rsidRDefault="00AB1BD1" w:rsidP="00D150D5">
            <w:pPr>
              <w:pStyle w:val="Body"/>
              <w:ind w:left="372" w:hanging="372"/>
            </w:pPr>
          </w:p>
          <w:p w14:paraId="6A8C4666" w14:textId="77777777" w:rsidR="00AB1BD1" w:rsidRPr="004F0460" w:rsidRDefault="00AB1BD1" w:rsidP="00D150D5">
            <w:pPr>
              <w:pStyle w:val="Body"/>
              <w:ind w:left="372" w:hanging="372"/>
              <w:rPr>
                <w:u w:val="single"/>
              </w:rPr>
            </w:pPr>
            <w:r w:rsidRPr="004F0460">
              <w:rPr>
                <w:u w:val="single"/>
                <w:lang w:val="en-US"/>
              </w:rPr>
              <w:t>Beautification</w:t>
            </w:r>
          </w:p>
          <w:p w14:paraId="2275B430" w14:textId="46990EE4" w:rsidR="001571D6" w:rsidRDefault="00AB1BD1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 w:rsidRPr="00651DCC">
              <w:rPr>
                <w:lang w:val="en-US"/>
              </w:rPr>
              <w:t xml:space="preserve">Dani </w:t>
            </w:r>
            <w:r w:rsidR="001571D6">
              <w:rPr>
                <w:lang w:val="en-US"/>
              </w:rPr>
              <w:t>looking for a quote on pressure washing.</w:t>
            </w:r>
          </w:p>
          <w:p w14:paraId="4B413665" w14:textId="5D3555CA" w:rsidR="001571D6" w:rsidRDefault="001571D6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58 light poles will cost $34,7</w:t>
            </w:r>
            <w:r w:rsidR="00AA7227">
              <w:rPr>
                <w:lang w:val="en-US"/>
              </w:rPr>
              <w:t>42</w:t>
            </w:r>
            <w:r>
              <w:rPr>
                <w:lang w:val="en-US"/>
              </w:rPr>
              <w:t xml:space="preserve"> to repaint. Dani noted that it should be done all at once rather than piecemeal. </w:t>
            </w:r>
          </w:p>
          <w:p w14:paraId="651A7893" w14:textId="77EB1D1D" w:rsidR="001571D6" w:rsidRDefault="001571D6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 xml:space="preserve">Lucie – needs to be discussed further as a committee. Also need to put in budget to remove painting from concrete curbs. It is premature to vote on it right now as it is a budget item for next year. </w:t>
            </w:r>
          </w:p>
          <w:p w14:paraId="6191AC87" w14:textId="50840DC0" w:rsidR="001571D6" w:rsidRDefault="001571D6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Stephen – having continuity throughout the Port is important. It should be a full package (light standards, paint, anti-graffiti coating, rope lights</w:t>
            </w:r>
            <w:r w:rsidR="00013D29">
              <w:rPr>
                <w:lang w:val="en-US"/>
              </w:rPr>
              <w:t>, remove STEPS component</w:t>
            </w:r>
            <w:r>
              <w:rPr>
                <w:lang w:val="en-US"/>
              </w:rPr>
              <w:t>). A plan should be finalized with one company doing everything and</w:t>
            </w:r>
            <w:r w:rsidR="006104A9">
              <w:rPr>
                <w:lang w:val="en-US"/>
              </w:rPr>
              <w:t xml:space="preserve"> having </w:t>
            </w:r>
            <w:r w:rsidR="009F36E9">
              <w:rPr>
                <w:lang w:val="en-US"/>
              </w:rPr>
              <w:t>it done all at once. Focus on doing this in the Spring for a big impac</w:t>
            </w:r>
            <w:r w:rsidR="006104A9">
              <w:rPr>
                <w:lang w:val="en-US"/>
              </w:rPr>
              <w:t xml:space="preserve">t, </w:t>
            </w:r>
            <w:r w:rsidR="009F36E9">
              <w:rPr>
                <w:lang w:val="en-US"/>
              </w:rPr>
              <w:t>crisp</w:t>
            </w:r>
            <w:r w:rsidR="007B5045">
              <w:rPr>
                <w:lang w:val="en-US"/>
              </w:rPr>
              <w:t xml:space="preserve">, </w:t>
            </w:r>
            <w:r w:rsidR="009F36E9">
              <w:rPr>
                <w:lang w:val="en-US"/>
              </w:rPr>
              <w:t>clean</w:t>
            </w:r>
            <w:r w:rsidR="006104A9">
              <w:rPr>
                <w:lang w:val="en-US"/>
              </w:rPr>
              <w:t xml:space="preserve">, and </w:t>
            </w:r>
            <w:r w:rsidR="00013D29">
              <w:rPr>
                <w:lang w:val="en-US"/>
              </w:rPr>
              <w:t>unified</w:t>
            </w:r>
            <w:r w:rsidR="006104A9">
              <w:rPr>
                <w:lang w:val="en-US"/>
              </w:rPr>
              <w:t>.</w:t>
            </w:r>
          </w:p>
          <w:p w14:paraId="39D8B8D4" w14:textId="3E97DB9D" w:rsidR="009F36E9" w:rsidRDefault="009F36E9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Dorothy –</w:t>
            </w:r>
            <w:r w:rsidR="00AA722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 is a line item that should be a motion</w:t>
            </w:r>
            <w:r w:rsidR="00AA7227">
              <w:rPr>
                <w:lang w:val="en-US"/>
              </w:rPr>
              <w:t xml:space="preserve"> in our budget meeting</w:t>
            </w:r>
            <w:r>
              <w:rPr>
                <w:lang w:val="en-US"/>
              </w:rPr>
              <w:t>.</w:t>
            </w:r>
          </w:p>
          <w:p w14:paraId="286F9101" w14:textId="5F66546D" w:rsidR="009F36E9" w:rsidRDefault="00AA7227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Dani proposed a motion to allocate $</w:t>
            </w:r>
            <w:r w:rsidR="006104A9">
              <w:rPr>
                <w:lang w:val="en-US"/>
              </w:rPr>
              <w:t>34,</w:t>
            </w:r>
            <w:r>
              <w:rPr>
                <w:lang w:val="en-US"/>
              </w:rPr>
              <w:t>742 from the Beautification budget to paint the 58 poles black.</w:t>
            </w:r>
          </w:p>
          <w:p w14:paraId="6DD10E8B" w14:textId="53DCAB55" w:rsidR="00013D29" w:rsidRDefault="00AA7227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Discussion</w:t>
            </w:r>
            <w:r w:rsidR="00013D29">
              <w:rPr>
                <w:lang w:val="en-US"/>
              </w:rPr>
              <w:t xml:space="preserve">: the timing isn’t right for this motion. Let’s focus on doing everything at once (benches, curbs, planters, painting, lighting). Suggestion to have an RFP and include everything. </w:t>
            </w:r>
            <w:r w:rsidR="00CD1415">
              <w:rPr>
                <w:lang w:val="en-US"/>
              </w:rPr>
              <w:t xml:space="preserve">Keep timing in mind. </w:t>
            </w:r>
            <w:r w:rsidR="00013D29">
              <w:rPr>
                <w:lang w:val="en-US"/>
              </w:rPr>
              <w:t>Do</w:t>
            </w:r>
            <w:r w:rsidR="00CD1415">
              <w:rPr>
                <w:lang w:val="en-US"/>
              </w:rPr>
              <w:t xml:space="preserve"> not</w:t>
            </w:r>
            <w:r w:rsidR="00013D29">
              <w:rPr>
                <w:lang w:val="en-US"/>
              </w:rPr>
              <w:t xml:space="preserve"> want it done during events.</w:t>
            </w:r>
          </w:p>
          <w:p w14:paraId="2BDC3688" w14:textId="79819EA3" w:rsidR="00013D29" w:rsidRDefault="00013D29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 xml:space="preserve">Brenda – not in this year’s budget; this is a </w:t>
            </w:r>
            <w:r w:rsidR="00474F01">
              <w:rPr>
                <w:lang w:val="en-US"/>
              </w:rPr>
              <w:t>big</w:t>
            </w:r>
            <w:ins w:id="2" w:author="Hagel, Dorothy - DHLaw" w:date="2023-09-05T10:45:00Z">
              <w:r w:rsidR="00474F01">
                <w:rPr>
                  <w:lang w:val="en-US"/>
                </w:rPr>
                <w:t>-</w:t>
              </w:r>
            </w:ins>
            <w:r w:rsidR="00474F01">
              <w:rPr>
                <w:lang w:val="en-US"/>
              </w:rPr>
              <w:t>ticket</w:t>
            </w:r>
            <w:r>
              <w:rPr>
                <w:lang w:val="en-US"/>
              </w:rPr>
              <w:t xml:space="preserve"> item and needs to be deferred. </w:t>
            </w:r>
          </w:p>
          <w:p w14:paraId="54E9774D" w14:textId="36720C2A" w:rsidR="00013D29" w:rsidRPr="00013D29" w:rsidRDefault="00013D29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 w:rsidRPr="00013D29">
              <w:rPr>
                <w:lang w:val="en-US"/>
              </w:rPr>
              <w:t xml:space="preserve">Motion has been deferred. </w:t>
            </w:r>
          </w:p>
          <w:p w14:paraId="15D28794" w14:textId="469989CB" w:rsidR="00AB1BD1" w:rsidRDefault="00013D29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James suggested using project management software to save time. The board decided email will be the method of communication instead. John reminded everyone to respond to motions within 24 hours.</w:t>
            </w:r>
          </w:p>
          <w:p w14:paraId="214FA130" w14:textId="0D97F48E" w:rsidR="00FA1C8F" w:rsidRDefault="00FA1C8F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lastRenderedPageBreak/>
              <w:t>Marlene discussed the meeting with the Oakville BIA.</w:t>
            </w:r>
          </w:p>
          <w:p w14:paraId="67EB4831" w14:textId="3041091F" w:rsidR="00FA1C8F" w:rsidRDefault="00FA1C8F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Oakville BIA re-branded by using a branding company.</w:t>
            </w:r>
          </w:p>
          <w:p w14:paraId="25C758F5" w14:textId="63D82728" w:rsidR="00FA1C8F" w:rsidRDefault="00FA1C8F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 xml:space="preserve">Businesses could sponsor various items (ex: plant beds could include “sponsored by” signs). </w:t>
            </w:r>
          </w:p>
          <w:p w14:paraId="67EAAC73" w14:textId="1596997F" w:rsidR="00FA1C8F" w:rsidRPr="00013D29" w:rsidRDefault="00FA1C8F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="0072512E">
              <w:rPr>
                <w:lang w:val="en-US"/>
              </w:rPr>
              <w:t>h</w:t>
            </w:r>
            <w:r>
              <w:rPr>
                <w:lang w:val="en-US"/>
              </w:rPr>
              <w:t xml:space="preserve">en noted that the by-law was amended so temporary signage can be added to garden beds. </w:t>
            </w:r>
          </w:p>
          <w:p w14:paraId="2B8A406A" w14:textId="4E39D2AA" w:rsidR="00AB1BD1" w:rsidRDefault="00AB1BD1" w:rsidP="00D150D5">
            <w:pPr>
              <w:pStyle w:val="Body"/>
              <w:ind w:left="372" w:hanging="372"/>
            </w:pPr>
          </w:p>
          <w:p w14:paraId="66F020F9" w14:textId="551C602B" w:rsidR="00013D29" w:rsidRDefault="00013D29" w:rsidP="00D150D5">
            <w:pPr>
              <w:pStyle w:val="Body"/>
              <w:ind w:left="372" w:hanging="372"/>
              <w:rPr>
                <w:lang w:val="en-US"/>
              </w:rPr>
            </w:pPr>
            <w:r>
              <w:rPr>
                <w:u w:val="single"/>
                <w:lang w:val="en-US"/>
              </w:rPr>
              <w:t>Recruitment and Retention</w:t>
            </w:r>
          </w:p>
          <w:p w14:paraId="0D962C1B" w14:textId="2BAE5D8C" w:rsidR="00013D29" w:rsidRDefault="00013D29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Lucie – staffing update – the Content Creat</w:t>
            </w:r>
            <w:r w:rsidR="004C2E66">
              <w:rPr>
                <w:lang w:val="en-US"/>
              </w:rPr>
              <w:t xml:space="preserve">ion Coordinator has been changed to a </w:t>
            </w:r>
            <w:r w:rsidR="0080350B">
              <w:rPr>
                <w:lang w:val="en-US"/>
              </w:rPr>
              <w:t>Social Media</w:t>
            </w:r>
            <w:r w:rsidR="004C2E66">
              <w:rPr>
                <w:lang w:val="en-US"/>
              </w:rPr>
              <w:t xml:space="preserve"> </w:t>
            </w:r>
            <w:r w:rsidR="00C2142A">
              <w:rPr>
                <w:lang w:val="en-US"/>
              </w:rPr>
              <w:t>Coordinator position</w:t>
            </w:r>
            <w:r>
              <w:rPr>
                <w:lang w:val="en-US"/>
              </w:rPr>
              <w:t xml:space="preserve">. </w:t>
            </w:r>
            <w:r w:rsidR="00FA1C8F">
              <w:rPr>
                <w:lang w:val="en-US"/>
              </w:rPr>
              <w:t xml:space="preserve">This position will focus on social media presence. </w:t>
            </w:r>
          </w:p>
          <w:p w14:paraId="63BF7849" w14:textId="5C482FEA" w:rsidR="00FA1C8F" w:rsidRDefault="00FA1C8F" w:rsidP="00D150D5">
            <w:pPr>
              <w:pStyle w:val="Body"/>
              <w:numPr>
                <w:ilvl w:val="0"/>
                <w:numId w:val="10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Canada Summer Jobs – Data Coordinator and Marketing Coordinator will be hired asap for 30 hours in-house.</w:t>
            </w:r>
          </w:p>
          <w:p w14:paraId="7E153294" w14:textId="77777777" w:rsidR="00FA1C8F" w:rsidRDefault="00FA1C8F" w:rsidP="00D150D5">
            <w:pPr>
              <w:pStyle w:val="Body"/>
              <w:ind w:left="372" w:hanging="372"/>
              <w:rPr>
                <w:lang w:val="en-US"/>
              </w:rPr>
            </w:pPr>
          </w:p>
          <w:p w14:paraId="191A2CAA" w14:textId="77777777" w:rsidR="00AB1BD1" w:rsidRPr="004F0460" w:rsidRDefault="00AB1BD1" w:rsidP="00D150D5">
            <w:pPr>
              <w:pStyle w:val="Body"/>
              <w:ind w:left="372" w:hanging="372"/>
              <w:rPr>
                <w:u w:val="single"/>
              </w:rPr>
            </w:pPr>
            <w:r w:rsidRPr="004F0460">
              <w:rPr>
                <w:u w:val="single"/>
                <w:lang w:val="en-US"/>
              </w:rPr>
              <w:t>Policies &amp; Procedures</w:t>
            </w:r>
          </w:p>
          <w:p w14:paraId="1AAD7535" w14:textId="6C47077F" w:rsidR="00AB1BD1" w:rsidRPr="008327A6" w:rsidRDefault="00AB1BD1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rPr>
                <w:lang w:val="en-US"/>
              </w:rPr>
              <w:t>Brenda</w:t>
            </w:r>
            <w:r w:rsidR="008327A6">
              <w:rPr>
                <w:lang w:val="en-US"/>
              </w:rPr>
              <w:t>, Kelly and Dorothy met with Patty to review policies and procedures.</w:t>
            </w:r>
          </w:p>
          <w:p w14:paraId="62BCCF48" w14:textId="59A602A7" w:rsidR="008327A6" w:rsidRPr="008327A6" w:rsidRDefault="008327A6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Content is being reviewed</w:t>
            </w:r>
            <w:r w:rsidR="008C33E5">
              <w:t xml:space="preserve"> to decide </w:t>
            </w:r>
            <w:r>
              <w:t>what needs to be updated</w:t>
            </w:r>
            <w:r w:rsidR="008C33E5">
              <w:t xml:space="preserve"> and </w:t>
            </w:r>
            <w:r>
              <w:t>what is missing</w:t>
            </w:r>
            <w:r w:rsidR="008C33E5">
              <w:t>.</w:t>
            </w:r>
          </w:p>
          <w:p w14:paraId="48BBE9EA" w14:textId="77777777" w:rsidR="008327A6" w:rsidRDefault="008327A6" w:rsidP="00D150D5">
            <w:pPr>
              <w:pStyle w:val="Body"/>
              <w:ind w:left="372" w:hanging="372"/>
            </w:pPr>
          </w:p>
          <w:p w14:paraId="0B7628F5" w14:textId="77777777" w:rsidR="00AB1BD1" w:rsidRPr="004F0460" w:rsidRDefault="00AB1BD1" w:rsidP="00D150D5">
            <w:pPr>
              <w:pStyle w:val="Body"/>
              <w:ind w:left="372" w:hanging="372"/>
              <w:rPr>
                <w:u w:val="single"/>
              </w:rPr>
            </w:pPr>
            <w:r w:rsidRPr="004F0460">
              <w:rPr>
                <w:u w:val="single"/>
                <w:lang w:val="en-US"/>
              </w:rPr>
              <w:t>Budget Committee</w:t>
            </w:r>
          </w:p>
          <w:p w14:paraId="4F0DE30B" w14:textId="3E2280FF" w:rsidR="00AB1BD1" w:rsidRPr="001612B6" w:rsidRDefault="00AB1BD1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rPr>
                <w:lang w:val="en-US"/>
              </w:rPr>
              <w:t xml:space="preserve">Brenda </w:t>
            </w:r>
            <w:r w:rsidR="008327A6">
              <w:rPr>
                <w:lang w:val="en-US"/>
              </w:rPr>
              <w:t xml:space="preserve">– all Action Items should be carried forward </w:t>
            </w:r>
            <w:r w:rsidR="001612B6">
              <w:rPr>
                <w:lang w:val="en-US"/>
              </w:rPr>
              <w:t>until they are discharged.</w:t>
            </w:r>
          </w:p>
          <w:p w14:paraId="5393DF21" w14:textId="77777777" w:rsidR="001612B6" w:rsidRDefault="001612B6" w:rsidP="00D150D5">
            <w:pPr>
              <w:pStyle w:val="Body"/>
              <w:ind w:left="372" w:hanging="372"/>
            </w:pPr>
          </w:p>
          <w:p w14:paraId="699C4DAD" w14:textId="4D340846" w:rsidR="001612B6" w:rsidRPr="001612B6" w:rsidRDefault="001612B6" w:rsidP="00D150D5">
            <w:pPr>
              <w:pStyle w:val="Body"/>
              <w:ind w:left="372" w:hanging="372"/>
              <w:rPr>
                <w:u w:val="single"/>
              </w:rPr>
            </w:pPr>
            <w:r w:rsidRPr="001612B6">
              <w:rPr>
                <w:u w:val="single"/>
              </w:rPr>
              <w:t>Marketing Committee</w:t>
            </w:r>
          </w:p>
          <w:p w14:paraId="46B74B90" w14:textId="0E963946" w:rsidR="001612B6" w:rsidRDefault="001612B6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The Marketing Committee has not met recently so there</w:t>
            </w:r>
            <w:r w:rsidR="006104A9">
              <w:t xml:space="preserve"> is no </w:t>
            </w:r>
            <w:r>
              <w:t>report.</w:t>
            </w:r>
          </w:p>
          <w:p w14:paraId="6150F5E8" w14:textId="63C073AA" w:rsidR="001612B6" w:rsidRDefault="001612B6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John – committees can aim to meet once a month to review goals and beyond that communicate via email if necessary.</w:t>
            </w:r>
          </w:p>
          <w:p w14:paraId="41253904" w14:textId="53524957" w:rsidR="001612B6" w:rsidRDefault="001612B6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James offered resources for posters, videos, social media design. </w:t>
            </w:r>
            <w:proofErr w:type="gramStart"/>
            <w:r>
              <w:t>PR</w:t>
            </w:r>
            <w:r w:rsidR="006104A9">
              <w:t>;</w:t>
            </w:r>
            <w:proofErr w:type="gramEnd"/>
            <w:r w:rsidR="006104A9">
              <w:t xml:space="preserve"> h</w:t>
            </w:r>
            <w:r>
              <w:t xml:space="preserve">e can use his marketing team from other projects </w:t>
            </w:r>
            <w:r w:rsidR="00474F01">
              <w:t xml:space="preserve">as </w:t>
            </w:r>
            <w:del w:id="3" w:author="Hagel, Dorothy - DHLaw" w:date="2023-09-05T10:45:00Z">
              <w:r>
                <w:delText>-</w:delText>
              </w:r>
            </w:del>
            <w:r w:rsidR="00474F01">
              <w:t>needed</w:t>
            </w:r>
            <w:r>
              <w:t>.</w:t>
            </w:r>
          </w:p>
          <w:p w14:paraId="5D975E83" w14:textId="2489279A" w:rsidR="001612B6" w:rsidRDefault="00F707A8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James offered resources.</w:t>
            </w:r>
          </w:p>
          <w:p w14:paraId="36F462B3" w14:textId="773179DA" w:rsidR="001612B6" w:rsidRDefault="001612B6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James provided a letter for Sponsorship for the Farmers Market.</w:t>
            </w:r>
          </w:p>
          <w:p w14:paraId="08B2A4DA" w14:textId="1F68CD82" w:rsidR="001612B6" w:rsidRPr="001612B6" w:rsidRDefault="001612B6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John suggested that the BIA occupy overhead banners all year outside of events</w:t>
            </w:r>
            <w:r w:rsidR="001C714D">
              <w:t xml:space="preserve"> and noted that James could keep this on the radar. Marketing designs based on Beautification’s vision.</w:t>
            </w:r>
          </w:p>
          <w:p w14:paraId="06B9741B" w14:textId="77777777" w:rsidR="00AB1BD1" w:rsidRDefault="00AB1BD1" w:rsidP="00D150D5">
            <w:pPr>
              <w:pStyle w:val="Body"/>
              <w:ind w:left="372" w:hanging="372"/>
            </w:pPr>
          </w:p>
          <w:p w14:paraId="1F005899" w14:textId="3B4DA3EA" w:rsidR="00AB1BD1" w:rsidRDefault="00AB1BD1" w:rsidP="00D150D5">
            <w:pPr>
              <w:pStyle w:val="Body"/>
              <w:ind w:left="372" w:hanging="372"/>
              <w:rPr>
                <w:u w:val="single"/>
                <w:lang w:val="en-US"/>
              </w:rPr>
            </w:pPr>
            <w:r w:rsidRPr="004F0460">
              <w:rPr>
                <w:u w:val="single"/>
                <w:lang w:val="en-US"/>
              </w:rPr>
              <w:t>Safety &amp; Security Committee</w:t>
            </w:r>
          </w:p>
          <w:p w14:paraId="22BC89E7" w14:textId="4F57B1E4" w:rsidR="000C7F4B" w:rsidRDefault="000C7F4B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Paid Duty has </w:t>
            </w:r>
            <w:r w:rsidR="000024DD">
              <w:t>started with a favourable response</w:t>
            </w:r>
            <w:r w:rsidR="00937B97">
              <w:t xml:space="preserve">. </w:t>
            </w:r>
            <w:r w:rsidR="006104A9">
              <w:t>Many r</w:t>
            </w:r>
            <w:r w:rsidR="005F3F3B">
              <w:t>estaurants gave good feedback.</w:t>
            </w:r>
          </w:p>
          <w:p w14:paraId="6DBC2F1C" w14:textId="4C3DE490" w:rsidR="008A592F" w:rsidRDefault="006104A9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The expanded p</w:t>
            </w:r>
            <w:r w:rsidR="008A592F">
              <w:t xml:space="preserve">aid Duty hours </w:t>
            </w:r>
            <w:r>
              <w:t xml:space="preserve">are now from </w:t>
            </w:r>
            <w:r w:rsidR="008A592F">
              <w:t xml:space="preserve">7pm to 3am so there is a </w:t>
            </w:r>
            <w:r w:rsidR="00965E8B">
              <w:t>solid</w:t>
            </w:r>
            <w:r w:rsidR="008A592F">
              <w:t xml:space="preserve"> presence.</w:t>
            </w:r>
          </w:p>
          <w:p w14:paraId="1FF71C7B" w14:textId="027D56E9" w:rsidR="003F0369" w:rsidRDefault="003F0369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Brenda noted that info </w:t>
            </w:r>
            <w:r w:rsidR="00A1440E">
              <w:t xml:space="preserve">is </w:t>
            </w:r>
            <w:r w:rsidR="006104A9">
              <w:t xml:space="preserve">disseminated </w:t>
            </w:r>
            <w:r>
              <w:t xml:space="preserve">via social media posts so everyone </w:t>
            </w:r>
            <w:r w:rsidR="002D7EFA">
              <w:t>is aware of the program.</w:t>
            </w:r>
          </w:p>
          <w:p w14:paraId="6EF67DB7" w14:textId="752F7543" w:rsidR="005F3F3B" w:rsidRDefault="006B0865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Each week </w:t>
            </w:r>
            <w:r w:rsidR="00DA26E8">
              <w:t xml:space="preserve">a photo of the officers along with their </w:t>
            </w:r>
            <w:r w:rsidR="00AA0132">
              <w:t>mobile</w:t>
            </w:r>
            <w:r w:rsidR="00DA26E8">
              <w:t xml:space="preserve"> numbers will be posted in the group chat.</w:t>
            </w:r>
          </w:p>
          <w:p w14:paraId="576BEE56" w14:textId="37C3D0FA" w:rsidR="005F5533" w:rsidRDefault="005F5533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Dorothy had a break-in and completed a police report.</w:t>
            </w:r>
          </w:p>
          <w:p w14:paraId="7B17A208" w14:textId="3E5744A4" w:rsidR="005F5533" w:rsidRDefault="00593F24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Ryan – interested in seeing the </w:t>
            </w:r>
            <w:r w:rsidR="00B933DB">
              <w:t>incoming/outgoing reports.</w:t>
            </w:r>
          </w:p>
          <w:p w14:paraId="409DF0D3" w14:textId="4B0A0BAB" w:rsidR="00BB0AAA" w:rsidRPr="00B873ED" w:rsidRDefault="00F81F19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James – </w:t>
            </w:r>
            <w:r w:rsidR="00B873ED">
              <w:t>d</w:t>
            </w:r>
            <w:r w:rsidR="00EE2892">
              <w:t xml:space="preserve">istribute information </w:t>
            </w:r>
            <w:r w:rsidR="00A250F9">
              <w:t xml:space="preserve">after an incident </w:t>
            </w:r>
            <w:r w:rsidR="000132DE">
              <w:t>to show awareness of the reality</w:t>
            </w:r>
            <w:r w:rsidR="00B873ED">
              <w:t xml:space="preserve"> and be p</w:t>
            </w:r>
            <w:r w:rsidR="00381A8C">
              <w:t>roactive with information.</w:t>
            </w:r>
          </w:p>
          <w:p w14:paraId="7A7C791D" w14:textId="77777777" w:rsidR="00BB0AAA" w:rsidRDefault="00BB0AAA" w:rsidP="00D150D5">
            <w:pPr>
              <w:pStyle w:val="Body"/>
              <w:ind w:left="372" w:hanging="372"/>
              <w:rPr>
                <w:u w:val="single"/>
                <w:lang w:val="en-US"/>
              </w:rPr>
            </w:pPr>
          </w:p>
          <w:p w14:paraId="1944D87D" w14:textId="062CA9D8" w:rsidR="00F20D73" w:rsidRDefault="00F20D73" w:rsidP="00D150D5">
            <w:pPr>
              <w:pStyle w:val="Body"/>
              <w:ind w:left="372" w:hanging="372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Farmers Market</w:t>
            </w:r>
          </w:p>
          <w:p w14:paraId="0131F4FA" w14:textId="5156FD86" w:rsidR="00F20D73" w:rsidRDefault="007A6585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James noted that it is important </w:t>
            </w:r>
            <w:r w:rsidR="00254C3D">
              <w:t xml:space="preserve">to get an accurate count </w:t>
            </w:r>
            <w:r w:rsidR="0044595C">
              <w:t>of attendees via clicks by the Customer Service Lead</w:t>
            </w:r>
            <w:r w:rsidR="000346BD">
              <w:t xml:space="preserve"> as it </w:t>
            </w:r>
            <w:r w:rsidR="00FF3CCE">
              <w:t>is needed for marketing and tourism.</w:t>
            </w:r>
          </w:p>
          <w:p w14:paraId="3EA0D214" w14:textId="77777777" w:rsidR="009C30D4" w:rsidRPr="00F90BA2" w:rsidRDefault="009C30D4" w:rsidP="00D150D5">
            <w:pPr>
              <w:pStyle w:val="Body"/>
              <w:ind w:left="372" w:hanging="372"/>
            </w:pPr>
          </w:p>
          <w:p w14:paraId="6329C9FF" w14:textId="5B3FDBEF" w:rsidR="00AB1BD1" w:rsidRPr="00E720A5" w:rsidRDefault="00AB1BD1" w:rsidP="00D150D5">
            <w:pPr>
              <w:pStyle w:val="Body"/>
              <w:tabs>
                <w:tab w:val="left" w:pos="456"/>
              </w:tabs>
              <w:ind w:left="372" w:hanging="372"/>
              <w:rPr>
                <w:u w:val="single"/>
              </w:rPr>
            </w:pPr>
            <w:r w:rsidRPr="00E720A5">
              <w:rPr>
                <w:u w:val="single"/>
              </w:rPr>
              <w:t>Advoc</w:t>
            </w:r>
            <w:r>
              <w:rPr>
                <w:u w:val="single"/>
              </w:rPr>
              <w:t>a</w:t>
            </w:r>
            <w:r w:rsidRPr="00E720A5">
              <w:rPr>
                <w:u w:val="single"/>
              </w:rPr>
              <w:t>cy Committee</w:t>
            </w:r>
          </w:p>
          <w:p w14:paraId="46A3F7FF" w14:textId="3CB939EE" w:rsidR="002A78C5" w:rsidRDefault="002A78C5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John</w:t>
            </w:r>
            <w:r w:rsidR="006D5B6A">
              <w:t xml:space="preserve"> </w:t>
            </w:r>
            <w:r w:rsidR="007F2E74">
              <w:t xml:space="preserve">- </w:t>
            </w:r>
            <w:r>
              <w:t>Noise by</w:t>
            </w:r>
            <w:r w:rsidR="000C180C">
              <w:t>-</w:t>
            </w:r>
            <w:r>
              <w:t>law</w:t>
            </w:r>
            <w:r w:rsidR="009C30D4">
              <w:t xml:space="preserve"> </w:t>
            </w:r>
            <w:r>
              <w:t xml:space="preserve">amendments </w:t>
            </w:r>
            <w:r w:rsidR="009C30D4">
              <w:t>went through</w:t>
            </w:r>
            <w:r>
              <w:t xml:space="preserve">. Stephen asked John to speak to his pilot project to allow live music in </w:t>
            </w:r>
            <w:r w:rsidR="000570C7">
              <w:t>the Port</w:t>
            </w:r>
            <w:r>
              <w:t xml:space="preserve"> on weekends. Very positive</w:t>
            </w:r>
            <w:r w:rsidR="000570C7">
              <w:t xml:space="preserve"> response</w:t>
            </w:r>
            <w:del w:id="4" w:author="Hagel, Dorothy - DHLaw" w:date="2023-09-05T10:45:00Z">
              <w:r w:rsidR="000570C7">
                <w:delText>;</w:delText>
              </w:r>
            </w:del>
            <w:ins w:id="5" w:author="Hagel, Dorothy - DHLaw" w:date="2023-09-05T10:45:00Z">
              <w:r w:rsidR="00474F01">
                <w:t>.</w:t>
              </w:r>
            </w:ins>
            <w:r w:rsidR="00474F01">
              <w:t xml:space="preserve"> A</w:t>
            </w:r>
            <w:r w:rsidR="000570C7">
              <w:t>mendment passed.</w:t>
            </w:r>
          </w:p>
          <w:p w14:paraId="5CA58A31" w14:textId="77777777" w:rsidR="002A78C5" w:rsidRDefault="002A78C5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>Not pre-recorded music, only live music.</w:t>
            </w:r>
          </w:p>
          <w:p w14:paraId="55B35E34" w14:textId="1203E964" w:rsidR="002A78C5" w:rsidRDefault="002A78C5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Licensing and </w:t>
            </w:r>
            <w:r w:rsidR="009B49EA">
              <w:t>Artisans – Artisans are now exempt from licensing fees under the Vendor By-Law.</w:t>
            </w:r>
          </w:p>
          <w:p w14:paraId="5D31DA03" w14:textId="3C000B7E" w:rsidR="002A78C5" w:rsidRDefault="002A78C5" w:rsidP="00D150D5">
            <w:pPr>
              <w:pStyle w:val="Body"/>
              <w:numPr>
                <w:ilvl w:val="0"/>
                <w:numId w:val="10"/>
              </w:numPr>
              <w:ind w:left="372" w:hanging="372"/>
            </w:pPr>
            <w:r>
              <w:t xml:space="preserve">Thank you to Kelly </w:t>
            </w:r>
            <w:r w:rsidR="00A2791C">
              <w:t xml:space="preserve">Ralston </w:t>
            </w:r>
            <w:r>
              <w:t>for advocating on behalf of the artisans</w:t>
            </w:r>
            <w:r w:rsidR="000C180C">
              <w:t>.</w:t>
            </w:r>
          </w:p>
          <w:p w14:paraId="7EA63726" w14:textId="0D18C9BA" w:rsidR="00AB1BD1" w:rsidRPr="00E720A5" w:rsidRDefault="00AB1BD1" w:rsidP="00D150D5">
            <w:pPr>
              <w:pStyle w:val="Body"/>
              <w:tabs>
                <w:tab w:val="left" w:pos="456"/>
              </w:tabs>
              <w:ind w:left="372" w:hanging="372"/>
            </w:pPr>
          </w:p>
        </w:tc>
      </w:tr>
      <w:tr w:rsidR="00AB1BD1" w14:paraId="2463DCC9" w14:textId="77777777" w:rsidTr="00786336">
        <w:tc>
          <w:tcPr>
            <w:tcW w:w="1784" w:type="dxa"/>
          </w:tcPr>
          <w:p w14:paraId="64830929" w14:textId="2619E10A" w:rsidR="00AB1BD1" w:rsidRDefault="00AB1BD1" w:rsidP="00AB1B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lastRenderedPageBreak/>
              <w:t>9</w:t>
            </w:r>
          </w:p>
        </w:tc>
        <w:tc>
          <w:tcPr>
            <w:tcW w:w="7566" w:type="dxa"/>
          </w:tcPr>
          <w:p w14:paraId="1749189F" w14:textId="67114884" w:rsidR="00AB1BD1" w:rsidRPr="00907E6D" w:rsidRDefault="00AB1BD1" w:rsidP="00AB1B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64A1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Action Items to Carry Forward</w:t>
            </w:r>
          </w:p>
          <w:p w14:paraId="5ADB6251" w14:textId="56C6324A" w:rsidR="00AB1BD1" w:rsidRDefault="00AB1BD1" w:rsidP="00AB1BD1">
            <w:pPr>
              <w:pStyle w:val="Body"/>
              <w:numPr>
                <w:ilvl w:val="0"/>
                <w:numId w:val="8"/>
              </w:numPr>
              <w:ind w:left="372" w:hanging="372"/>
            </w:pPr>
            <w:r>
              <w:rPr>
                <w:lang w:val="en-US"/>
              </w:rPr>
              <w:t>Kelly to do a blog on our dedicated team of Streetscape Ambassadors.</w:t>
            </w:r>
          </w:p>
          <w:p w14:paraId="151DAA5E" w14:textId="77777777" w:rsidR="006104A9" w:rsidRDefault="00AB1BD1" w:rsidP="006104A9">
            <w:pPr>
              <w:pStyle w:val="ListParagraph"/>
              <w:numPr>
                <w:ilvl w:val="0"/>
                <w:numId w:val="8"/>
              </w:numPr>
              <w:ind w:left="372" w:hanging="372"/>
              <w:rPr>
                <w:lang w:val="en-US"/>
              </w:rPr>
            </w:pPr>
            <w:r w:rsidRPr="00F90BA2">
              <w:rPr>
                <w:lang w:val="en-US"/>
              </w:rPr>
              <w:t>John to follow up with Trista James on the standards for patios in the Port.</w:t>
            </w:r>
          </w:p>
          <w:p w14:paraId="02C1C6C6" w14:textId="65503417" w:rsidR="006104A9" w:rsidRDefault="006104A9" w:rsidP="006104A9">
            <w:pPr>
              <w:pStyle w:val="ListParagraph"/>
              <w:numPr>
                <w:ilvl w:val="0"/>
                <w:numId w:val="8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Kelly to send a list of Market Square events to Julia so she can synchronize.</w:t>
            </w:r>
          </w:p>
          <w:p w14:paraId="6D3C9673" w14:textId="38DC2D07" w:rsidR="006104A9" w:rsidRDefault="006104A9" w:rsidP="006104A9">
            <w:pPr>
              <w:pStyle w:val="ListParagraph"/>
              <w:numPr>
                <w:ilvl w:val="0"/>
                <w:numId w:val="8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Marlene will circulate the overview of the ideas taken from meeting with Oakville BIA.</w:t>
            </w:r>
          </w:p>
          <w:p w14:paraId="40BE2E4E" w14:textId="76B91E1A" w:rsidR="006104A9" w:rsidRDefault="006104A9" w:rsidP="006104A9">
            <w:pPr>
              <w:pStyle w:val="ListParagraph"/>
              <w:numPr>
                <w:ilvl w:val="0"/>
                <w:numId w:val="8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Dani to follow up with a quote and timeline for pressure washing.</w:t>
            </w:r>
          </w:p>
          <w:p w14:paraId="22BDB054" w14:textId="77777777" w:rsidR="006104A9" w:rsidRDefault="006104A9" w:rsidP="006104A9">
            <w:pPr>
              <w:pStyle w:val="Body"/>
              <w:numPr>
                <w:ilvl w:val="0"/>
                <w:numId w:val="8"/>
              </w:numPr>
              <w:ind w:left="372" w:hanging="372"/>
            </w:pPr>
            <w:r>
              <w:rPr>
                <w:lang w:val="en-US"/>
              </w:rPr>
              <w:t xml:space="preserve">Kelly to follow up with agreement for use of </w:t>
            </w:r>
            <w:proofErr w:type="spellStart"/>
            <w:r>
              <w:rPr>
                <w:lang w:val="en-US"/>
              </w:rPr>
              <w:t>SureGreen’s</w:t>
            </w:r>
            <w:proofErr w:type="spellEnd"/>
            <w:r>
              <w:rPr>
                <w:lang w:val="en-US"/>
              </w:rPr>
              <w:t xml:space="preserve"> street vacuum.</w:t>
            </w:r>
          </w:p>
          <w:p w14:paraId="6222460E" w14:textId="351C757E" w:rsidR="006104A9" w:rsidRPr="00F90BA2" w:rsidRDefault="006104A9" w:rsidP="006104A9">
            <w:pPr>
              <w:pStyle w:val="Body"/>
              <w:numPr>
                <w:ilvl w:val="0"/>
                <w:numId w:val="8"/>
              </w:numPr>
              <w:ind w:left="372" w:hanging="372"/>
              <w:rPr>
                <w:lang w:val="en-US"/>
              </w:rPr>
            </w:pPr>
            <w:r>
              <w:rPr>
                <w:lang w:val="en-US"/>
              </w:rPr>
              <w:t>Kelly to request an update from Stephen on</w:t>
            </w:r>
            <w:r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Welcoming Streets program.</w:t>
            </w:r>
          </w:p>
          <w:p w14:paraId="57E6621F" w14:textId="77777777" w:rsidR="006104A9" w:rsidRPr="00DB64D6" w:rsidRDefault="006104A9" w:rsidP="006104A9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72" w:hanging="372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B64D6">
              <w:rPr>
                <w:lang w:val="en-US"/>
              </w:rPr>
              <w:t>Kelly to follow up with Stephen for the list of community contacts.</w:t>
            </w:r>
          </w:p>
          <w:p w14:paraId="3C4F33B3" w14:textId="77777777" w:rsidR="006104A9" w:rsidRPr="00B56C14" w:rsidRDefault="006104A9" w:rsidP="006104A9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72" w:hanging="372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CA"/>
              </w:rPr>
              <w:t>Stacey to follow up with Canada Post to request additional information regarding mail tampering.</w:t>
            </w:r>
          </w:p>
          <w:p w14:paraId="120351C0" w14:textId="5253A300" w:rsidR="00AB1BD1" w:rsidRPr="006104A9" w:rsidRDefault="006104A9" w:rsidP="006104A9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72" w:hanging="372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Brenda to follow up on overdue grants invoices.</w:t>
            </w:r>
          </w:p>
        </w:tc>
      </w:tr>
      <w:tr w:rsidR="00AB1BD1" w14:paraId="5A4C4BF5" w14:textId="77777777" w:rsidTr="00786336">
        <w:tc>
          <w:tcPr>
            <w:tcW w:w="1784" w:type="dxa"/>
          </w:tcPr>
          <w:p w14:paraId="20C4F8C2" w14:textId="59CC9B74" w:rsidR="00AB1BD1" w:rsidRDefault="00AB1BD1" w:rsidP="00AB1B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1</w:t>
            </w:r>
            <w:r w:rsidR="00B629E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0</w:t>
            </w:r>
          </w:p>
        </w:tc>
        <w:tc>
          <w:tcPr>
            <w:tcW w:w="7566" w:type="dxa"/>
          </w:tcPr>
          <w:p w14:paraId="03998199" w14:textId="1222FC7A" w:rsidR="00AB1BD1" w:rsidRPr="00E131CE" w:rsidRDefault="00AB1BD1" w:rsidP="00AB1BD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31C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Adjournment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  <w:r w:rsidR="004E3B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8:38</w:t>
            </w:r>
          </w:p>
          <w:p w14:paraId="60F03E10" w14:textId="3AFFA814" w:rsidR="00AB1BD1" w:rsidRDefault="00AB1BD1" w:rsidP="00AB1BD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22782">
              <w:rPr>
                <w:rFonts w:ascii="Calibri" w:eastAsia="Times New Roman" w:hAnsi="Calibri" w:cs="Calibri"/>
                <w:color w:val="000000"/>
                <w:lang w:eastAsia="en-CA"/>
              </w:rPr>
              <w:t>Moved by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4E3B81">
              <w:rPr>
                <w:rFonts w:ascii="Calibri" w:eastAsia="Times New Roman" w:hAnsi="Calibri" w:cs="Calibri"/>
                <w:color w:val="000000"/>
                <w:lang w:eastAsia="en-CA"/>
              </w:rPr>
              <w:t>Marlene Baur</w:t>
            </w:r>
          </w:p>
          <w:p w14:paraId="2EF2EA9A" w14:textId="0C0ECFDD" w:rsidR="00AB1BD1" w:rsidRDefault="00AB1BD1" w:rsidP="00AB1BD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Seconded by </w:t>
            </w:r>
            <w:r w:rsidR="004E3B81">
              <w:rPr>
                <w:rFonts w:ascii="Calibri" w:eastAsia="Times New Roman" w:hAnsi="Calibri" w:cs="Calibri"/>
                <w:color w:val="000000"/>
                <w:lang w:eastAsia="en-CA"/>
              </w:rPr>
              <w:t>Dorothy Hagel</w:t>
            </w:r>
          </w:p>
          <w:p w14:paraId="3F87DD94" w14:textId="6AADF73E" w:rsidR="00AB1BD1" w:rsidRDefault="00AB1BD1" w:rsidP="00AB1BD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B1BD1" w14:paraId="0B99A72F" w14:textId="77777777" w:rsidTr="00786336">
        <w:tc>
          <w:tcPr>
            <w:tcW w:w="1784" w:type="dxa"/>
          </w:tcPr>
          <w:p w14:paraId="0B718BD2" w14:textId="1420AE12" w:rsidR="00AB1BD1" w:rsidRDefault="00AB1BD1" w:rsidP="00AB1B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Dates</w:t>
            </w:r>
          </w:p>
        </w:tc>
        <w:tc>
          <w:tcPr>
            <w:tcW w:w="7566" w:type="dxa"/>
          </w:tcPr>
          <w:p w14:paraId="1E0D9F01" w14:textId="7BBD38F8" w:rsidR="00AB1BD1" w:rsidRDefault="00AB1BD1" w:rsidP="00AB1BD1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Next Board Meeting:  Wednesday, </w:t>
            </w:r>
            <w:r w:rsidR="00F64A1A">
              <w:rPr>
                <w:rFonts w:ascii="Calibri" w:eastAsia="Times New Roman" w:hAnsi="Calibri" w:cs="Calibri"/>
                <w:color w:val="000000"/>
                <w:lang w:eastAsia="en-CA"/>
              </w:rPr>
              <w:t>September</w:t>
            </w:r>
            <w:r w:rsidR="00AA703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F64A1A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 6:30 pm</w:t>
            </w:r>
          </w:p>
        </w:tc>
      </w:tr>
    </w:tbl>
    <w:p w14:paraId="55416653" w14:textId="77777777" w:rsidR="00E131CE" w:rsidRDefault="00E131CE" w:rsidP="00E131CE"/>
    <w:p w14:paraId="6BD31B29" w14:textId="77777777" w:rsidR="002B5117" w:rsidRDefault="002B5117"/>
    <w:sectPr w:rsidR="002B5117" w:rsidSect="003A69F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2E3E" w14:textId="77777777" w:rsidR="00892D4B" w:rsidRDefault="00892D4B" w:rsidP="004C298A">
      <w:r>
        <w:separator/>
      </w:r>
    </w:p>
  </w:endnote>
  <w:endnote w:type="continuationSeparator" w:id="0">
    <w:p w14:paraId="1226BF9E" w14:textId="77777777" w:rsidR="00892D4B" w:rsidRDefault="00892D4B" w:rsidP="004C298A">
      <w:r>
        <w:continuationSeparator/>
      </w:r>
    </w:p>
  </w:endnote>
  <w:endnote w:type="continuationNotice" w:id="1">
    <w:p w14:paraId="17B20B5B" w14:textId="77777777" w:rsidR="00892D4B" w:rsidRDefault="00892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25921"/>
      <w:docPartObj>
        <w:docPartGallery w:val="Page Numbers (Bottom of Page)"/>
        <w:docPartUnique/>
      </w:docPartObj>
    </w:sdtPr>
    <w:sdtEndPr/>
    <w:sdtContent>
      <w:p w14:paraId="292442E4" w14:textId="03FC9E4B" w:rsidR="00B87724" w:rsidRDefault="00B877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40D2AB7" w14:textId="77777777" w:rsidR="00B87724" w:rsidRDefault="00B8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D400" w14:textId="77777777" w:rsidR="00892D4B" w:rsidRDefault="00892D4B" w:rsidP="004C298A">
      <w:r>
        <w:separator/>
      </w:r>
    </w:p>
  </w:footnote>
  <w:footnote w:type="continuationSeparator" w:id="0">
    <w:p w14:paraId="2AB3A29B" w14:textId="77777777" w:rsidR="00892D4B" w:rsidRDefault="00892D4B" w:rsidP="004C298A">
      <w:r>
        <w:continuationSeparator/>
      </w:r>
    </w:p>
  </w:footnote>
  <w:footnote w:type="continuationNotice" w:id="1">
    <w:p w14:paraId="1489EB77" w14:textId="77777777" w:rsidR="00892D4B" w:rsidRDefault="00892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17CC" w14:textId="77777777" w:rsidR="00892D4B" w:rsidRDefault="00892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235"/>
    <w:multiLevelType w:val="hybridMultilevel"/>
    <w:tmpl w:val="E260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FD0"/>
    <w:multiLevelType w:val="hybridMultilevel"/>
    <w:tmpl w:val="091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1C2"/>
    <w:multiLevelType w:val="hybridMultilevel"/>
    <w:tmpl w:val="F32A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DAA"/>
    <w:multiLevelType w:val="hybridMultilevel"/>
    <w:tmpl w:val="1FD8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487E"/>
    <w:multiLevelType w:val="hybridMultilevel"/>
    <w:tmpl w:val="7AA2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10AA"/>
    <w:multiLevelType w:val="hybridMultilevel"/>
    <w:tmpl w:val="FB22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122"/>
    <w:multiLevelType w:val="hybridMultilevel"/>
    <w:tmpl w:val="5DCAA29A"/>
    <w:styleLink w:val="Dash"/>
    <w:lvl w:ilvl="0" w:tplc="6CE03F9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4601F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9A206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170214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DE6FE4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CA2F3D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1AA94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9DE3E7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1B0329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3E5F0551"/>
    <w:multiLevelType w:val="hybridMultilevel"/>
    <w:tmpl w:val="4262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63DA"/>
    <w:multiLevelType w:val="hybridMultilevel"/>
    <w:tmpl w:val="5DCAA29A"/>
    <w:numStyleLink w:val="Dash"/>
  </w:abstractNum>
  <w:abstractNum w:abstractNumId="9" w15:restartNumberingAfterBreak="0">
    <w:nsid w:val="477E7076"/>
    <w:multiLevelType w:val="hybridMultilevel"/>
    <w:tmpl w:val="4B94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1382"/>
    <w:multiLevelType w:val="hybridMultilevel"/>
    <w:tmpl w:val="3C58707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E3D21D5"/>
    <w:multiLevelType w:val="hybridMultilevel"/>
    <w:tmpl w:val="5082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18BA"/>
    <w:multiLevelType w:val="hybridMultilevel"/>
    <w:tmpl w:val="97F6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E05FD"/>
    <w:multiLevelType w:val="hybridMultilevel"/>
    <w:tmpl w:val="B298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534"/>
    <w:multiLevelType w:val="hybridMultilevel"/>
    <w:tmpl w:val="90F4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83412">
    <w:abstractNumId w:val="10"/>
  </w:num>
  <w:num w:numId="2" w16cid:durableId="946696455">
    <w:abstractNumId w:val="12"/>
  </w:num>
  <w:num w:numId="3" w16cid:durableId="350104556">
    <w:abstractNumId w:val="4"/>
  </w:num>
  <w:num w:numId="4" w16cid:durableId="1502155579">
    <w:abstractNumId w:val="14"/>
  </w:num>
  <w:num w:numId="5" w16cid:durableId="1417435279">
    <w:abstractNumId w:val="7"/>
  </w:num>
  <w:num w:numId="6" w16cid:durableId="213657523">
    <w:abstractNumId w:val="5"/>
  </w:num>
  <w:num w:numId="7" w16cid:durableId="1914923281">
    <w:abstractNumId w:val="0"/>
  </w:num>
  <w:num w:numId="8" w16cid:durableId="2076656266">
    <w:abstractNumId w:val="13"/>
  </w:num>
  <w:num w:numId="9" w16cid:durableId="419453317">
    <w:abstractNumId w:val="3"/>
  </w:num>
  <w:num w:numId="10" w16cid:durableId="2070112343">
    <w:abstractNumId w:val="1"/>
  </w:num>
  <w:num w:numId="11" w16cid:durableId="1153645128">
    <w:abstractNumId w:val="2"/>
  </w:num>
  <w:num w:numId="12" w16cid:durableId="864515078">
    <w:abstractNumId w:val="11"/>
  </w:num>
  <w:num w:numId="13" w16cid:durableId="1456362001">
    <w:abstractNumId w:val="6"/>
  </w:num>
  <w:num w:numId="14" w16cid:durableId="763378609">
    <w:abstractNumId w:val="8"/>
  </w:num>
  <w:num w:numId="15" w16cid:durableId="83580807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CE"/>
    <w:rsid w:val="000024DD"/>
    <w:rsid w:val="00002B9B"/>
    <w:rsid w:val="00003883"/>
    <w:rsid w:val="000065D5"/>
    <w:rsid w:val="000113DE"/>
    <w:rsid w:val="00012D28"/>
    <w:rsid w:val="000132DE"/>
    <w:rsid w:val="00013439"/>
    <w:rsid w:val="00013D29"/>
    <w:rsid w:val="00020FEB"/>
    <w:rsid w:val="00021AAC"/>
    <w:rsid w:val="00024D96"/>
    <w:rsid w:val="00026B8F"/>
    <w:rsid w:val="00026EC3"/>
    <w:rsid w:val="00030021"/>
    <w:rsid w:val="00033B36"/>
    <w:rsid w:val="00033BF1"/>
    <w:rsid w:val="000346BD"/>
    <w:rsid w:val="00045010"/>
    <w:rsid w:val="00046555"/>
    <w:rsid w:val="000466CD"/>
    <w:rsid w:val="0005616A"/>
    <w:rsid w:val="00056DE5"/>
    <w:rsid w:val="000570C7"/>
    <w:rsid w:val="000626ED"/>
    <w:rsid w:val="0006439F"/>
    <w:rsid w:val="0007236D"/>
    <w:rsid w:val="00073E30"/>
    <w:rsid w:val="00075A07"/>
    <w:rsid w:val="000817E6"/>
    <w:rsid w:val="00081F46"/>
    <w:rsid w:val="00083059"/>
    <w:rsid w:val="00085BA4"/>
    <w:rsid w:val="00087391"/>
    <w:rsid w:val="00087FDC"/>
    <w:rsid w:val="00093D88"/>
    <w:rsid w:val="00095221"/>
    <w:rsid w:val="000A1925"/>
    <w:rsid w:val="000B108E"/>
    <w:rsid w:val="000B10DE"/>
    <w:rsid w:val="000B3FB6"/>
    <w:rsid w:val="000C180C"/>
    <w:rsid w:val="000C547D"/>
    <w:rsid w:val="000C7F4B"/>
    <w:rsid w:val="000D638B"/>
    <w:rsid w:val="000D6A4E"/>
    <w:rsid w:val="000E29D1"/>
    <w:rsid w:val="000F038C"/>
    <w:rsid w:val="000F0BC3"/>
    <w:rsid w:val="000F2748"/>
    <w:rsid w:val="000F4923"/>
    <w:rsid w:val="000F4FC3"/>
    <w:rsid w:val="000F5052"/>
    <w:rsid w:val="000F586B"/>
    <w:rsid w:val="000F5BAA"/>
    <w:rsid w:val="0010164A"/>
    <w:rsid w:val="00102C26"/>
    <w:rsid w:val="00105603"/>
    <w:rsid w:val="00106234"/>
    <w:rsid w:val="00110D5B"/>
    <w:rsid w:val="00111024"/>
    <w:rsid w:val="001126B6"/>
    <w:rsid w:val="00120586"/>
    <w:rsid w:val="001216C9"/>
    <w:rsid w:val="001231F2"/>
    <w:rsid w:val="001360D5"/>
    <w:rsid w:val="00136BAC"/>
    <w:rsid w:val="00143F2D"/>
    <w:rsid w:val="00146DC7"/>
    <w:rsid w:val="00156B84"/>
    <w:rsid w:val="001571D6"/>
    <w:rsid w:val="00160FD7"/>
    <w:rsid w:val="001612B6"/>
    <w:rsid w:val="00163133"/>
    <w:rsid w:val="00165CF9"/>
    <w:rsid w:val="00167931"/>
    <w:rsid w:val="00173018"/>
    <w:rsid w:val="001735C8"/>
    <w:rsid w:val="00173AC5"/>
    <w:rsid w:val="00176908"/>
    <w:rsid w:val="00176DAF"/>
    <w:rsid w:val="0018228B"/>
    <w:rsid w:val="001925A4"/>
    <w:rsid w:val="001975F6"/>
    <w:rsid w:val="001A2870"/>
    <w:rsid w:val="001A4EB0"/>
    <w:rsid w:val="001A53CA"/>
    <w:rsid w:val="001A5578"/>
    <w:rsid w:val="001B1B72"/>
    <w:rsid w:val="001C278D"/>
    <w:rsid w:val="001C714D"/>
    <w:rsid w:val="001C790A"/>
    <w:rsid w:val="001D3017"/>
    <w:rsid w:val="001D63DA"/>
    <w:rsid w:val="001E535E"/>
    <w:rsid w:val="001E5A84"/>
    <w:rsid w:val="001F131B"/>
    <w:rsid w:val="001F33D0"/>
    <w:rsid w:val="001F3662"/>
    <w:rsid w:val="001F3871"/>
    <w:rsid w:val="001F3D61"/>
    <w:rsid w:val="001F49CA"/>
    <w:rsid w:val="001F7F6A"/>
    <w:rsid w:val="002035E8"/>
    <w:rsid w:val="002118A2"/>
    <w:rsid w:val="00211D98"/>
    <w:rsid w:val="002147BA"/>
    <w:rsid w:val="002158AA"/>
    <w:rsid w:val="00221157"/>
    <w:rsid w:val="002238D7"/>
    <w:rsid w:val="00223A86"/>
    <w:rsid w:val="0023123F"/>
    <w:rsid w:val="0023247F"/>
    <w:rsid w:val="00233FD0"/>
    <w:rsid w:val="002346DC"/>
    <w:rsid w:val="00236454"/>
    <w:rsid w:val="00236E08"/>
    <w:rsid w:val="00246B35"/>
    <w:rsid w:val="0025123D"/>
    <w:rsid w:val="0025152E"/>
    <w:rsid w:val="00254C3D"/>
    <w:rsid w:val="0025515F"/>
    <w:rsid w:val="00255186"/>
    <w:rsid w:val="00255486"/>
    <w:rsid w:val="0025551A"/>
    <w:rsid w:val="00255EE4"/>
    <w:rsid w:val="0026357E"/>
    <w:rsid w:val="00264FAB"/>
    <w:rsid w:val="002779BE"/>
    <w:rsid w:val="00287DEE"/>
    <w:rsid w:val="00293A5D"/>
    <w:rsid w:val="00296103"/>
    <w:rsid w:val="00297A8A"/>
    <w:rsid w:val="002A2981"/>
    <w:rsid w:val="002A78C5"/>
    <w:rsid w:val="002B339B"/>
    <w:rsid w:val="002B3B4D"/>
    <w:rsid w:val="002B42B9"/>
    <w:rsid w:val="002B4EEE"/>
    <w:rsid w:val="002B5117"/>
    <w:rsid w:val="002B5ABD"/>
    <w:rsid w:val="002B6AC4"/>
    <w:rsid w:val="002C43C2"/>
    <w:rsid w:val="002D272D"/>
    <w:rsid w:val="002D41C9"/>
    <w:rsid w:val="002D70D6"/>
    <w:rsid w:val="002D7EFA"/>
    <w:rsid w:val="002E580D"/>
    <w:rsid w:val="002E5939"/>
    <w:rsid w:val="002E69A4"/>
    <w:rsid w:val="002F18AD"/>
    <w:rsid w:val="002F2B56"/>
    <w:rsid w:val="002F3F41"/>
    <w:rsid w:val="002F7564"/>
    <w:rsid w:val="0030012E"/>
    <w:rsid w:val="003074D4"/>
    <w:rsid w:val="003121C5"/>
    <w:rsid w:val="00313EE3"/>
    <w:rsid w:val="00315287"/>
    <w:rsid w:val="00315364"/>
    <w:rsid w:val="00315943"/>
    <w:rsid w:val="00325DED"/>
    <w:rsid w:val="00333A3B"/>
    <w:rsid w:val="00341AB2"/>
    <w:rsid w:val="00351030"/>
    <w:rsid w:val="003642E2"/>
    <w:rsid w:val="0036482B"/>
    <w:rsid w:val="003717D8"/>
    <w:rsid w:val="00371C51"/>
    <w:rsid w:val="00374208"/>
    <w:rsid w:val="00380E9C"/>
    <w:rsid w:val="00381A8C"/>
    <w:rsid w:val="00382CBF"/>
    <w:rsid w:val="003851CC"/>
    <w:rsid w:val="00395959"/>
    <w:rsid w:val="003A1033"/>
    <w:rsid w:val="003A184F"/>
    <w:rsid w:val="003A1BCD"/>
    <w:rsid w:val="003A5CF3"/>
    <w:rsid w:val="003A69FE"/>
    <w:rsid w:val="003A6E44"/>
    <w:rsid w:val="003B3FA5"/>
    <w:rsid w:val="003B7F8F"/>
    <w:rsid w:val="003C107F"/>
    <w:rsid w:val="003C1F80"/>
    <w:rsid w:val="003C2F6D"/>
    <w:rsid w:val="003C36E5"/>
    <w:rsid w:val="003C4A41"/>
    <w:rsid w:val="003D4F26"/>
    <w:rsid w:val="003D62BA"/>
    <w:rsid w:val="003D7729"/>
    <w:rsid w:val="003D779B"/>
    <w:rsid w:val="003E010D"/>
    <w:rsid w:val="003E0213"/>
    <w:rsid w:val="003E537C"/>
    <w:rsid w:val="003E7C9A"/>
    <w:rsid w:val="003F0369"/>
    <w:rsid w:val="003F2E4E"/>
    <w:rsid w:val="003F314E"/>
    <w:rsid w:val="003F53A8"/>
    <w:rsid w:val="003F72FE"/>
    <w:rsid w:val="003F7C41"/>
    <w:rsid w:val="004046C7"/>
    <w:rsid w:val="00406198"/>
    <w:rsid w:val="00406CC5"/>
    <w:rsid w:val="00410052"/>
    <w:rsid w:val="00410F48"/>
    <w:rsid w:val="00412D5D"/>
    <w:rsid w:val="004164D0"/>
    <w:rsid w:val="00425370"/>
    <w:rsid w:val="004322E2"/>
    <w:rsid w:val="004359EF"/>
    <w:rsid w:val="00437C86"/>
    <w:rsid w:val="00443467"/>
    <w:rsid w:val="004441A8"/>
    <w:rsid w:val="0044595C"/>
    <w:rsid w:val="0044752F"/>
    <w:rsid w:val="00453335"/>
    <w:rsid w:val="00455A05"/>
    <w:rsid w:val="00463112"/>
    <w:rsid w:val="00467E6C"/>
    <w:rsid w:val="0047197A"/>
    <w:rsid w:val="00474F01"/>
    <w:rsid w:val="0049016A"/>
    <w:rsid w:val="00494AA3"/>
    <w:rsid w:val="00494D68"/>
    <w:rsid w:val="004A3AA1"/>
    <w:rsid w:val="004A5ABB"/>
    <w:rsid w:val="004B58AF"/>
    <w:rsid w:val="004C298A"/>
    <w:rsid w:val="004C2D47"/>
    <w:rsid w:val="004C2E66"/>
    <w:rsid w:val="004C3390"/>
    <w:rsid w:val="004C4ADB"/>
    <w:rsid w:val="004C622E"/>
    <w:rsid w:val="004C78B1"/>
    <w:rsid w:val="004D0C01"/>
    <w:rsid w:val="004D44C2"/>
    <w:rsid w:val="004D68A2"/>
    <w:rsid w:val="004D75CA"/>
    <w:rsid w:val="004E1BB9"/>
    <w:rsid w:val="004E2FA7"/>
    <w:rsid w:val="004E3B81"/>
    <w:rsid w:val="004E4C22"/>
    <w:rsid w:val="004E550B"/>
    <w:rsid w:val="004E77E7"/>
    <w:rsid w:val="004F0460"/>
    <w:rsid w:val="004F0905"/>
    <w:rsid w:val="004F54CE"/>
    <w:rsid w:val="00500BE1"/>
    <w:rsid w:val="005108DA"/>
    <w:rsid w:val="00511A5C"/>
    <w:rsid w:val="0051217B"/>
    <w:rsid w:val="00513655"/>
    <w:rsid w:val="00525F64"/>
    <w:rsid w:val="00534E56"/>
    <w:rsid w:val="0053640E"/>
    <w:rsid w:val="00536773"/>
    <w:rsid w:val="005406BD"/>
    <w:rsid w:val="00540B1F"/>
    <w:rsid w:val="0054108B"/>
    <w:rsid w:val="005439C5"/>
    <w:rsid w:val="00543BC6"/>
    <w:rsid w:val="005522FA"/>
    <w:rsid w:val="0055240B"/>
    <w:rsid w:val="005534AE"/>
    <w:rsid w:val="005559EA"/>
    <w:rsid w:val="0056400A"/>
    <w:rsid w:val="0056774B"/>
    <w:rsid w:val="005677EC"/>
    <w:rsid w:val="005757EA"/>
    <w:rsid w:val="00575BBE"/>
    <w:rsid w:val="00576570"/>
    <w:rsid w:val="00577948"/>
    <w:rsid w:val="005835C0"/>
    <w:rsid w:val="00585EA8"/>
    <w:rsid w:val="00591933"/>
    <w:rsid w:val="00593F24"/>
    <w:rsid w:val="005945BB"/>
    <w:rsid w:val="0059675C"/>
    <w:rsid w:val="00596B71"/>
    <w:rsid w:val="005A0D89"/>
    <w:rsid w:val="005A1D7F"/>
    <w:rsid w:val="005A61B1"/>
    <w:rsid w:val="005A6C69"/>
    <w:rsid w:val="005B2021"/>
    <w:rsid w:val="005B2B2E"/>
    <w:rsid w:val="005B3573"/>
    <w:rsid w:val="005C004C"/>
    <w:rsid w:val="005C4C59"/>
    <w:rsid w:val="005C6F4F"/>
    <w:rsid w:val="005C7E95"/>
    <w:rsid w:val="005D015D"/>
    <w:rsid w:val="005D1434"/>
    <w:rsid w:val="005D2CD7"/>
    <w:rsid w:val="005D7267"/>
    <w:rsid w:val="005D7506"/>
    <w:rsid w:val="005E43F0"/>
    <w:rsid w:val="005E53A0"/>
    <w:rsid w:val="005F2B20"/>
    <w:rsid w:val="005F3F3B"/>
    <w:rsid w:val="005F5533"/>
    <w:rsid w:val="005F7683"/>
    <w:rsid w:val="0060239D"/>
    <w:rsid w:val="00602772"/>
    <w:rsid w:val="006033A5"/>
    <w:rsid w:val="0060624A"/>
    <w:rsid w:val="006104A9"/>
    <w:rsid w:val="0061250E"/>
    <w:rsid w:val="006253AD"/>
    <w:rsid w:val="00626085"/>
    <w:rsid w:val="00630EC2"/>
    <w:rsid w:val="0063553F"/>
    <w:rsid w:val="00636178"/>
    <w:rsid w:val="00640EB6"/>
    <w:rsid w:val="006411EC"/>
    <w:rsid w:val="00641BA7"/>
    <w:rsid w:val="00651DCC"/>
    <w:rsid w:val="0065219D"/>
    <w:rsid w:val="00653F8B"/>
    <w:rsid w:val="006636F3"/>
    <w:rsid w:val="00665440"/>
    <w:rsid w:val="006851FB"/>
    <w:rsid w:val="00694A49"/>
    <w:rsid w:val="00697E5F"/>
    <w:rsid w:val="006A2278"/>
    <w:rsid w:val="006A2909"/>
    <w:rsid w:val="006A3FEA"/>
    <w:rsid w:val="006A6511"/>
    <w:rsid w:val="006B0865"/>
    <w:rsid w:val="006B0D6E"/>
    <w:rsid w:val="006B1293"/>
    <w:rsid w:val="006B430B"/>
    <w:rsid w:val="006B438B"/>
    <w:rsid w:val="006B5005"/>
    <w:rsid w:val="006B5605"/>
    <w:rsid w:val="006B6795"/>
    <w:rsid w:val="006C044A"/>
    <w:rsid w:val="006C1D55"/>
    <w:rsid w:val="006C5891"/>
    <w:rsid w:val="006D0F8B"/>
    <w:rsid w:val="006D4F7B"/>
    <w:rsid w:val="006D54FD"/>
    <w:rsid w:val="006D5B6A"/>
    <w:rsid w:val="006D6C1F"/>
    <w:rsid w:val="006E017C"/>
    <w:rsid w:val="006E073E"/>
    <w:rsid w:val="006E683E"/>
    <w:rsid w:val="006F1129"/>
    <w:rsid w:val="0070205B"/>
    <w:rsid w:val="00702713"/>
    <w:rsid w:val="007028D3"/>
    <w:rsid w:val="007030D0"/>
    <w:rsid w:val="00707887"/>
    <w:rsid w:val="0071402A"/>
    <w:rsid w:val="007158F1"/>
    <w:rsid w:val="0072141B"/>
    <w:rsid w:val="007217CB"/>
    <w:rsid w:val="0072512E"/>
    <w:rsid w:val="0072749B"/>
    <w:rsid w:val="00731BE5"/>
    <w:rsid w:val="00733489"/>
    <w:rsid w:val="00742A0F"/>
    <w:rsid w:val="00743347"/>
    <w:rsid w:val="00744F71"/>
    <w:rsid w:val="007512EB"/>
    <w:rsid w:val="00753035"/>
    <w:rsid w:val="00754CC5"/>
    <w:rsid w:val="00755FE8"/>
    <w:rsid w:val="00757983"/>
    <w:rsid w:val="007618B0"/>
    <w:rsid w:val="0077162B"/>
    <w:rsid w:val="007720DA"/>
    <w:rsid w:val="0077214A"/>
    <w:rsid w:val="0077301D"/>
    <w:rsid w:val="007736CD"/>
    <w:rsid w:val="00776477"/>
    <w:rsid w:val="007770CC"/>
    <w:rsid w:val="0077737C"/>
    <w:rsid w:val="007803D2"/>
    <w:rsid w:val="00783529"/>
    <w:rsid w:val="007842C2"/>
    <w:rsid w:val="00785BA0"/>
    <w:rsid w:val="00786336"/>
    <w:rsid w:val="00791203"/>
    <w:rsid w:val="00794B63"/>
    <w:rsid w:val="0079576D"/>
    <w:rsid w:val="00795C4A"/>
    <w:rsid w:val="007A15DC"/>
    <w:rsid w:val="007A2ABD"/>
    <w:rsid w:val="007A6585"/>
    <w:rsid w:val="007A68CD"/>
    <w:rsid w:val="007B029B"/>
    <w:rsid w:val="007B09F1"/>
    <w:rsid w:val="007B0F4E"/>
    <w:rsid w:val="007B17B5"/>
    <w:rsid w:val="007B5045"/>
    <w:rsid w:val="007B68E4"/>
    <w:rsid w:val="007C54AC"/>
    <w:rsid w:val="007C6180"/>
    <w:rsid w:val="007D33F0"/>
    <w:rsid w:val="007E1362"/>
    <w:rsid w:val="007E4C35"/>
    <w:rsid w:val="007E67BF"/>
    <w:rsid w:val="007F0CE0"/>
    <w:rsid w:val="007F1596"/>
    <w:rsid w:val="007F2E74"/>
    <w:rsid w:val="007F4139"/>
    <w:rsid w:val="007F5ED7"/>
    <w:rsid w:val="007F71C9"/>
    <w:rsid w:val="00801F4D"/>
    <w:rsid w:val="00801FBB"/>
    <w:rsid w:val="00802427"/>
    <w:rsid w:val="0080350B"/>
    <w:rsid w:val="00803FAF"/>
    <w:rsid w:val="00804C75"/>
    <w:rsid w:val="00804C9D"/>
    <w:rsid w:val="00806BD8"/>
    <w:rsid w:val="008119BD"/>
    <w:rsid w:val="008153AF"/>
    <w:rsid w:val="008155F3"/>
    <w:rsid w:val="00817226"/>
    <w:rsid w:val="00827CB1"/>
    <w:rsid w:val="00830C2E"/>
    <w:rsid w:val="00831AB1"/>
    <w:rsid w:val="008327A6"/>
    <w:rsid w:val="008359E7"/>
    <w:rsid w:val="00836128"/>
    <w:rsid w:val="008403CD"/>
    <w:rsid w:val="008408D8"/>
    <w:rsid w:val="00843FD2"/>
    <w:rsid w:val="0085007B"/>
    <w:rsid w:val="00852392"/>
    <w:rsid w:val="00852F66"/>
    <w:rsid w:val="00856844"/>
    <w:rsid w:val="00857FB3"/>
    <w:rsid w:val="00861725"/>
    <w:rsid w:val="00864D99"/>
    <w:rsid w:val="00867ABB"/>
    <w:rsid w:val="00870D11"/>
    <w:rsid w:val="008851FB"/>
    <w:rsid w:val="00890FC1"/>
    <w:rsid w:val="0089172C"/>
    <w:rsid w:val="00892D4B"/>
    <w:rsid w:val="00896A85"/>
    <w:rsid w:val="008A592F"/>
    <w:rsid w:val="008B323B"/>
    <w:rsid w:val="008C33E5"/>
    <w:rsid w:val="008D26AA"/>
    <w:rsid w:val="008E2A9A"/>
    <w:rsid w:val="008F04DE"/>
    <w:rsid w:val="008F5B57"/>
    <w:rsid w:val="00900086"/>
    <w:rsid w:val="009047C3"/>
    <w:rsid w:val="00906ADB"/>
    <w:rsid w:val="00907A88"/>
    <w:rsid w:val="00907E6D"/>
    <w:rsid w:val="00912607"/>
    <w:rsid w:val="009140F1"/>
    <w:rsid w:val="009233B3"/>
    <w:rsid w:val="00925B25"/>
    <w:rsid w:val="00925FFC"/>
    <w:rsid w:val="0093365E"/>
    <w:rsid w:val="00934D36"/>
    <w:rsid w:val="00937175"/>
    <w:rsid w:val="00937B97"/>
    <w:rsid w:val="00942A7D"/>
    <w:rsid w:val="0094767E"/>
    <w:rsid w:val="00951947"/>
    <w:rsid w:val="00951FB2"/>
    <w:rsid w:val="00965E8B"/>
    <w:rsid w:val="00966414"/>
    <w:rsid w:val="00971016"/>
    <w:rsid w:val="009749EB"/>
    <w:rsid w:val="00977282"/>
    <w:rsid w:val="00980C7C"/>
    <w:rsid w:val="00982F90"/>
    <w:rsid w:val="00985F03"/>
    <w:rsid w:val="009863F7"/>
    <w:rsid w:val="0099193F"/>
    <w:rsid w:val="00991D74"/>
    <w:rsid w:val="00992D3E"/>
    <w:rsid w:val="00994813"/>
    <w:rsid w:val="00997564"/>
    <w:rsid w:val="009A0011"/>
    <w:rsid w:val="009A2C62"/>
    <w:rsid w:val="009A5D93"/>
    <w:rsid w:val="009A6C76"/>
    <w:rsid w:val="009B0AF0"/>
    <w:rsid w:val="009B49EA"/>
    <w:rsid w:val="009B5128"/>
    <w:rsid w:val="009B65D9"/>
    <w:rsid w:val="009B6A5A"/>
    <w:rsid w:val="009C30D4"/>
    <w:rsid w:val="009C6A17"/>
    <w:rsid w:val="009C762D"/>
    <w:rsid w:val="009D1F1B"/>
    <w:rsid w:val="009D334F"/>
    <w:rsid w:val="009E254E"/>
    <w:rsid w:val="009E5509"/>
    <w:rsid w:val="009E57E1"/>
    <w:rsid w:val="009F2454"/>
    <w:rsid w:val="009F36E9"/>
    <w:rsid w:val="009F3B1C"/>
    <w:rsid w:val="009F4B4C"/>
    <w:rsid w:val="009F7A3A"/>
    <w:rsid w:val="00A00463"/>
    <w:rsid w:val="00A00D2F"/>
    <w:rsid w:val="00A020AC"/>
    <w:rsid w:val="00A02F90"/>
    <w:rsid w:val="00A04344"/>
    <w:rsid w:val="00A04823"/>
    <w:rsid w:val="00A056C5"/>
    <w:rsid w:val="00A0697F"/>
    <w:rsid w:val="00A077BE"/>
    <w:rsid w:val="00A10EB5"/>
    <w:rsid w:val="00A10F2C"/>
    <w:rsid w:val="00A11E71"/>
    <w:rsid w:val="00A12D79"/>
    <w:rsid w:val="00A12E4F"/>
    <w:rsid w:val="00A1440E"/>
    <w:rsid w:val="00A14CD2"/>
    <w:rsid w:val="00A2099F"/>
    <w:rsid w:val="00A21810"/>
    <w:rsid w:val="00A23688"/>
    <w:rsid w:val="00A246FA"/>
    <w:rsid w:val="00A250F9"/>
    <w:rsid w:val="00A2791C"/>
    <w:rsid w:val="00A31F1A"/>
    <w:rsid w:val="00A3286B"/>
    <w:rsid w:val="00A34974"/>
    <w:rsid w:val="00A42AA6"/>
    <w:rsid w:val="00A4527C"/>
    <w:rsid w:val="00A45AB0"/>
    <w:rsid w:val="00A5079B"/>
    <w:rsid w:val="00A520DC"/>
    <w:rsid w:val="00A54F32"/>
    <w:rsid w:val="00A54FBA"/>
    <w:rsid w:val="00A56572"/>
    <w:rsid w:val="00A62A30"/>
    <w:rsid w:val="00A64DA1"/>
    <w:rsid w:val="00A74C4B"/>
    <w:rsid w:val="00A75B3E"/>
    <w:rsid w:val="00A779B7"/>
    <w:rsid w:val="00A8576F"/>
    <w:rsid w:val="00A871D4"/>
    <w:rsid w:val="00A909CF"/>
    <w:rsid w:val="00A94DF9"/>
    <w:rsid w:val="00A9517A"/>
    <w:rsid w:val="00A97A2E"/>
    <w:rsid w:val="00AA0132"/>
    <w:rsid w:val="00AA5F85"/>
    <w:rsid w:val="00AA7030"/>
    <w:rsid w:val="00AA7227"/>
    <w:rsid w:val="00AA76B2"/>
    <w:rsid w:val="00AB1BD1"/>
    <w:rsid w:val="00AB22B5"/>
    <w:rsid w:val="00AB255E"/>
    <w:rsid w:val="00AB27BF"/>
    <w:rsid w:val="00AB7BD9"/>
    <w:rsid w:val="00AC33CB"/>
    <w:rsid w:val="00AC3BF8"/>
    <w:rsid w:val="00AD14AA"/>
    <w:rsid w:val="00AD4544"/>
    <w:rsid w:val="00AD566F"/>
    <w:rsid w:val="00AE6DF3"/>
    <w:rsid w:val="00AE7142"/>
    <w:rsid w:val="00AF03D6"/>
    <w:rsid w:val="00AF050D"/>
    <w:rsid w:val="00AF1669"/>
    <w:rsid w:val="00B01554"/>
    <w:rsid w:val="00B021B5"/>
    <w:rsid w:val="00B2179D"/>
    <w:rsid w:val="00B25EE5"/>
    <w:rsid w:val="00B30FE1"/>
    <w:rsid w:val="00B31AFD"/>
    <w:rsid w:val="00B33541"/>
    <w:rsid w:val="00B40746"/>
    <w:rsid w:val="00B40DD9"/>
    <w:rsid w:val="00B424C5"/>
    <w:rsid w:val="00B432C1"/>
    <w:rsid w:val="00B53567"/>
    <w:rsid w:val="00B54E34"/>
    <w:rsid w:val="00B56C14"/>
    <w:rsid w:val="00B57A9B"/>
    <w:rsid w:val="00B624A2"/>
    <w:rsid w:val="00B629E0"/>
    <w:rsid w:val="00B6348D"/>
    <w:rsid w:val="00B648C6"/>
    <w:rsid w:val="00B65FB6"/>
    <w:rsid w:val="00B67AEE"/>
    <w:rsid w:val="00B755B9"/>
    <w:rsid w:val="00B873ED"/>
    <w:rsid w:val="00B87724"/>
    <w:rsid w:val="00B93397"/>
    <w:rsid w:val="00B933DB"/>
    <w:rsid w:val="00B951C4"/>
    <w:rsid w:val="00B96EE3"/>
    <w:rsid w:val="00BA63B6"/>
    <w:rsid w:val="00BB0AAA"/>
    <w:rsid w:val="00BB1BE5"/>
    <w:rsid w:val="00BC11AD"/>
    <w:rsid w:val="00BC306B"/>
    <w:rsid w:val="00BC4118"/>
    <w:rsid w:val="00BD653C"/>
    <w:rsid w:val="00BE1C03"/>
    <w:rsid w:val="00BE2649"/>
    <w:rsid w:val="00BE28C8"/>
    <w:rsid w:val="00BF26B5"/>
    <w:rsid w:val="00BF3192"/>
    <w:rsid w:val="00BF764D"/>
    <w:rsid w:val="00C047D5"/>
    <w:rsid w:val="00C04D78"/>
    <w:rsid w:val="00C05C74"/>
    <w:rsid w:val="00C0749F"/>
    <w:rsid w:val="00C20183"/>
    <w:rsid w:val="00C2142A"/>
    <w:rsid w:val="00C22851"/>
    <w:rsid w:val="00C23E5B"/>
    <w:rsid w:val="00C26F70"/>
    <w:rsid w:val="00C37D2C"/>
    <w:rsid w:val="00C4262F"/>
    <w:rsid w:val="00C42B3E"/>
    <w:rsid w:val="00C476E3"/>
    <w:rsid w:val="00C51306"/>
    <w:rsid w:val="00C528CF"/>
    <w:rsid w:val="00C61909"/>
    <w:rsid w:val="00C66766"/>
    <w:rsid w:val="00C743BC"/>
    <w:rsid w:val="00C8070E"/>
    <w:rsid w:val="00C822F8"/>
    <w:rsid w:val="00C87CAE"/>
    <w:rsid w:val="00C933C8"/>
    <w:rsid w:val="00C934F7"/>
    <w:rsid w:val="00C94FB4"/>
    <w:rsid w:val="00C96E0D"/>
    <w:rsid w:val="00C97B1E"/>
    <w:rsid w:val="00CA0206"/>
    <w:rsid w:val="00CA66C3"/>
    <w:rsid w:val="00CA6795"/>
    <w:rsid w:val="00CB0C82"/>
    <w:rsid w:val="00CB150E"/>
    <w:rsid w:val="00CB4D0C"/>
    <w:rsid w:val="00CC1173"/>
    <w:rsid w:val="00CC2267"/>
    <w:rsid w:val="00CD1415"/>
    <w:rsid w:val="00CD25F1"/>
    <w:rsid w:val="00CD2B68"/>
    <w:rsid w:val="00CD6907"/>
    <w:rsid w:val="00CE2B8A"/>
    <w:rsid w:val="00CF1052"/>
    <w:rsid w:val="00CF3240"/>
    <w:rsid w:val="00CF35E2"/>
    <w:rsid w:val="00CF71C1"/>
    <w:rsid w:val="00D01456"/>
    <w:rsid w:val="00D03EE5"/>
    <w:rsid w:val="00D0467E"/>
    <w:rsid w:val="00D051E9"/>
    <w:rsid w:val="00D065F6"/>
    <w:rsid w:val="00D067CE"/>
    <w:rsid w:val="00D0788D"/>
    <w:rsid w:val="00D13EE3"/>
    <w:rsid w:val="00D150D5"/>
    <w:rsid w:val="00D21670"/>
    <w:rsid w:val="00D22A11"/>
    <w:rsid w:val="00D27AAE"/>
    <w:rsid w:val="00D32BF9"/>
    <w:rsid w:val="00D357D5"/>
    <w:rsid w:val="00D40082"/>
    <w:rsid w:val="00D4194A"/>
    <w:rsid w:val="00D4339D"/>
    <w:rsid w:val="00D43570"/>
    <w:rsid w:val="00D43D5D"/>
    <w:rsid w:val="00D51583"/>
    <w:rsid w:val="00D529D1"/>
    <w:rsid w:val="00D53F46"/>
    <w:rsid w:val="00D612F1"/>
    <w:rsid w:val="00D63985"/>
    <w:rsid w:val="00D63C9A"/>
    <w:rsid w:val="00D67087"/>
    <w:rsid w:val="00D67863"/>
    <w:rsid w:val="00D67A9E"/>
    <w:rsid w:val="00D7203C"/>
    <w:rsid w:val="00D75E8A"/>
    <w:rsid w:val="00D767CF"/>
    <w:rsid w:val="00D80393"/>
    <w:rsid w:val="00D82A1D"/>
    <w:rsid w:val="00D85B99"/>
    <w:rsid w:val="00D90FA4"/>
    <w:rsid w:val="00D91D4C"/>
    <w:rsid w:val="00D936B6"/>
    <w:rsid w:val="00D94C66"/>
    <w:rsid w:val="00DA26E8"/>
    <w:rsid w:val="00DA3E68"/>
    <w:rsid w:val="00DA4C75"/>
    <w:rsid w:val="00DA4CE2"/>
    <w:rsid w:val="00DA582D"/>
    <w:rsid w:val="00DB1D37"/>
    <w:rsid w:val="00DB3D62"/>
    <w:rsid w:val="00DB469F"/>
    <w:rsid w:val="00DB5B5A"/>
    <w:rsid w:val="00DB64D6"/>
    <w:rsid w:val="00DC107B"/>
    <w:rsid w:val="00DC357A"/>
    <w:rsid w:val="00DC5176"/>
    <w:rsid w:val="00DC6A4D"/>
    <w:rsid w:val="00DC6ADF"/>
    <w:rsid w:val="00DE090D"/>
    <w:rsid w:val="00DE1BAB"/>
    <w:rsid w:val="00DE4D78"/>
    <w:rsid w:val="00DE6201"/>
    <w:rsid w:val="00DF115F"/>
    <w:rsid w:val="00DF583D"/>
    <w:rsid w:val="00E021E3"/>
    <w:rsid w:val="00E06CE1"/>
    <w:rsid w:val="00E12B7B"/>
    <w:rsid w:val="00E131CE"/>
    <w:rsid w:val="00E170A8"/>
    <w:rsid w:val="00E20A99"/>
    <w:rsid w:val="00E25EC6"/>
    <w:rsid w:val="00E27532"/>
    <w:rsid w:val="00E304C8"/>
    <w:rsid w:val="00E309C6"/>
    <w:rsid w:val="00E30D97"/>
    <w:rsid w:val="00E316F6"/>
    <w:rsid w:val="00E33E73"/>
    <w:rsid w:val="00E42156"/>
    <w:rsid w:val="00E45BAD"/>
    <w:rsid w:val="00E462E5"/>
    <w:rsid w:val="00E51BE3"/>
    <w:rsid w:val="00E52DC3"/>
    <w:rsid w:val="00E52FA2"/>
    <w:rsid w:val="00E531DE"/>
    <w:rsid w:val="00E5464B"/>
    <w:rsid w:val="00E56C08"/>
    <w:rsid w:val="00E56F8F"/>
    <w:rsid w:val="00E64570"/>
    <w:rsid w:val="00E65AA6"/>
    <w:rsid w:val="00E65AB8"/>
    <w:rsid w:val="00E70BB8"/>
    <w:rsid w:val="00E720A5"/>
    <w:rsid w:val="00E80606"/>
    <w:rsid w:val="00E822B4"/>
    <w:rsid w:val="00E8414B"/>
    <w:rsid w:val="00E85C51"/>
    <w:rsid w:val="00E96400"/>
    <w:rsid w:val="00EA0088"/>
    <w:rsid w:val="00EA1AFE"/>
    <w:rsid w:val="00EB2656"/>
    <w:rsid w:val="00EB6228"/>
    <w:rsid w:val="00EB7741"/>
    <w:rsid w:val="00EC31BD"/>
    <w:rsid w:val="00EC40C1"/>
    <w:rsid w:val="00EC4D81"/>
    <w:rsid w:val="00ED14A1"/>
    <w:rsid w:val="00ED5909"/>
    <w:rsid w:val="00ED619E"/>
    <w:rsid w:val="00EE2892"/>
    <w:rsid w:val="00EE3E73"/>
    <w:rsid w:val="00EF0276"/>
    <w:rsid w:val="00EF1AE2"/>
    <w:rsid w:val="00EF1E0F"/>
    <w:rsid w:val="00EF2882"/>
    <w:rsid w:val="00EF4BE5"/>
    <w:rsid w:val="00EF7B13"/>
    <w:rsid w:val="00F0061F"/>
    <w:rsid w:val="00F00FCC"/>
    <w:rsid w:val="00F01781"/>
    <w:rsid w:val="00F04195"/>
    <w:rsid w:val="00F04BD5"/>
    <w:rsid w:val="00F07CF2"/>
    <w:rsid w:val="00F10257"/>
    <w:rsid w:val="00F11E32"/>
    <w:rsid w:val="00F14AB3"/>
    <w:rsid w:val="00F209E1"/>
    <w:rsid w:val="00F20D73"/>
    <w:rsid w:val="00F40B6B"/>
    <w:rsid w:val="00F4161C"/>
    <w:rsid w:val="00F4511D"/>
    <w:rsid w:val="00F46632"/>
    <w:rsid w:val="00F522DA"/>
    <w:rsid w:val="00F53907"/>
    <w:rsid w:val="00F5402C"/>
    <w:rsid w:val="00F553C0"/>
    <w:rsid w:val="00F61EBB"/>
    <w:rsid w:val="00F63567"/>
    <w:rsid w:val="00F649C1"/>
    <w:rsid w:val="00F64A1A"/>
    <w:rsid w:val="00F64B43"/>
    <w:rsid w:val="00F6548F"/>
    <w:rsid w:val="00F66355"/>
    <w:rsid w:val="00F707A8"/>
    <w:rsid w:val="00F726EF"/>
    <w:rsid w:val="00F7315F"/>
    <w:rsid w:val="00F80751"/>
    <w:rsid w:val="00F8190C"/>
    <w:rsid w:val="00F81964"/>
    <w:rsid w:val="00F81D26"/>
    <w:rsid w:val="00F81F19"/>
    <w:rsid w:val="00F82603"/>
    <w:rsid w:val="00F90BA2"/>
    <w:rsid w:val="00F925AD"/>
    <w:rsid w:val="00F94287"/>
    <w:rsid w:val="00F96149"/>
    <w:rsid w:val="00FA1C8F"/>
    <w:rsid w:val="00FA22DE"/>
    <w:rsid w:val="00FA37B0"/>
    <w:rsid w:val="00FA5DFE"/>
    <w:rsid w:val="00FB1FC6"/>
    <w:rsid w:val="00FB5948"/>
    <w:rsid w:val="00FC20A8"/>
    <w:rsid w:val="00FC5027"/>
    <w:rsid w:val="00FC645C"/>
    <w:rsid w:val="00FD23CD"/>
    <w:rsid w:val="00FE3A56"/>
    <w:rsid w:val="00FF0419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52F6"/>
  <w15:chartTrackingRefBased/>
  <w15:docId w15:val="{204A07A5-1536-43EB-BB5F-ED55514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C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4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7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2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C2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8A"/>
    <w:rPr>
      <w:lang w:val="en-CA"/>
    </w:rPr>
  </w:style>
  <w:style w:type="paragraph" w:customStyle="1" w:styleId="Body">
    <w:name w:val="Body"/>
    <w:rsid w:val="00DB3D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1571D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C5D5-12E6-41C9-AA4E-FA76B85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1202</Words>
  <Characters>6852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2023-09-01T21:02:00Z</cp:lastPrinted>
  <dcterms:created xsi:type="dcterms:W3CDTF">2023-09-05T15:15:00Z</dcterms:created>
  <dcterms:modified xsi:type="dcterms:W3CDTF">2023-09-05T15:15:00Z</dcterms:modified>
</cp:coreProperties>
</file>